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FD6" w:rsidRPr="00AC6E48" w:rsidRDefault="008C6FD6" w:rsidP="008C6FD6">
      <w:pPr>
        <w:rPr>
          <w:color w:val="000000" w:themeColor="text1"/>
        </w:rPr>
      </w:pPr>
      <w:r w:rsidRPr="00AC6E48">
        <w:rPr>
          <w:noProof/>
          <w:color w:val="000000" w:themeColor="text1"/>
          <w:lang w:val="en-US"/>
        </w:rPr>
        <mc:AlternateContent>
          <mc:Choice Requires="wps">
            <w:drawing>
              <wp:anchor distT="0" distB="0" distL="114300" distR="114300" simplePos="0" relativeHeight="251659264" behindDoc="0" locked="0" layoutInCell="1" allowOverlap="1" wp14:anchorId="390D7D4E" wp14:editId="558CF99E">
                <wp:simplePos x="0" y="0"/>
                <wp:positionH relativeFrom="column">
                  <wp:posOffset>1805940</wp:posOffset>
                </wp:positionH>
                <wp:positionV relativeFrom="paragraph">
                  <wp:posOffset>-140970</wp:posOffset>
                </wp:positionV>
                <wp:extent cx="2411730" cy="142113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2411730" cy="1421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24E4D" w:rsidRPr="009C7B2F" w:rsidRDefault="00424E4D" w:rsidP="008C6FD6">
                            <w:pPr>
                              <w:tabs>
                                <w:tab w:val="left" w:pos="1232"/>
                                <w:tab w:val="right" w:pos="1360"/>
                              </w:tabs>
                              <w:spacing w:line="276" w:lineRule="auto"/>
                              <w:jc w:val="right"/>
                              <w:rPr>
                                <w:rFonts w:ascii="Century Gothic" w:hAnsi="Century Gothic"/>
                                <w:spacing w:val="22"/>
                                <w:sz w:val="28"/>
                                <w:szCs w:val="28"/>
                              </w:rPr>
                            </w:pPr>
                            <w:r w:rsidRPr="0064132D">
                              <w:rPr>
                                <w:rFonts w:ascii="Century Gothic" w:hAnsi="Century Gothic"/>
                                <w:color w:val="777DFF"/>
                                <w:spacing w:val="22"/>
                                <w:sz w:val="28"/>
                                <w:szCs w:val="28"/>
                              </w:rPr>
                              <w:t>A</w:t>
                            </w:r>
                            <w:r w:rsidRPr="009C7B2F">
                              <w:rPr>
                                <w:rFonts w:ascii="Century Gothic" w:hAnsi="Century Gothic"/>
                                <w:spacing w:val="22"/>
                                <w:sz w:val="28"/>
                                <w:szCs w:val="28"/>
                              </w:rPr>
                              <w:t xml:space="preserve">RTIST </w:t>
                            </w:r>
                            <w:r w:rsidRPr="0064132D">
                              <w:rPr>
                                <w:rFonts w:ascii="Century Gothic" w:hAnsi="Century Gothic"/>
                                <w:color w:val="777DFF"/>
                                <w:spacing w:val="22"/>
                                <w:sz w:val="28"/>
                                <w:szCs w:val="28"/>
                              </w:rPr>
                              <w:t>R</w:t>
                            </w:r>
                            <w:r w:rsidRPr="009C7B2F">
                              <w:rPr>
                                <w:rFonts w:ascii="Century Gothic" w:hAnsi="Century Gothic"/>
                                <w:spacing w:val="22"/>
                                <w:sz w:val="28"/>
                                <w:szCs w:val="28"/>
                              </w:rPr>
                              <w:t xml:space="preserve">UN </w:t>
                            </w:r>
                            <w:r w:rsidRPr="0064132D">
                              <w:rPr>
                                <w:rFonts w:ascii="Century Gothic" w:hAnsi="Century Gothic"/>
                                <w:color w:val="777DFF"/>
                                <w:spacing w:val="22"/>
                                <w:sz w:val="28"/>
                                <w:szCs w:val="28"/>
                              </w:rPr>
                              <w:t>I</w:t>
                            </w:r>
                            <w:r w:rsidRPr="009C7B2F">
                              <w:rPr>
                                <w:rFonts w:ascii="Century Gothic" w:hAnsi="Century Gothic"/>
                                <w:spacing w:val="22"/>
                                <w:sz w:val="28"/>
                                <w:szCs w:val="28"/>
                              </w:rPr>
                              <w:t>NITIATIVE</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9C7B2F">
                              <w:rPr>
                                <w:rFonts w:ascii="Century Gothic" w:hAnsi="Century Gothic"/>
                                <w:sz w:val="18"/>
                                <w:szCs w:val="18"/>
                              </w:rPr>
                              <w:t xml:space="preserve">8 Gap </w:t>
                            </w:r>
                            <w:proofErr w:type="gramStart"/>
                            <w:r w:rsidRPr="009C7B2F">
                              <w:rPr>
                                <w:rFonts w:ascii="Century Gothic" w:hAnsi="Century Gothic"/>
                                <w:sz w:val="18"/>
                                <w:szCs w:val="18"/>
                              </w:rPr>
                              <w:t>Rd  |</w:t>
                            </w:r>
                            <w:proofErr w:type="gramEnd"/>
                            <w:r w:rsidRPr="009C7B2F">
                              <w:rPr>
                                <w:rFonts w:ascii="Century Gothic" w:hAnsi="Century Gothic"/>
                                <w:sz w:val="18"/>
                                <w:szCs w:val="18"/>
                              </w:rPr>
                              <w:t xml:space="preserve">  PO Box 8405</w:t>
                            </w:r>
                          </w:p>
                          <w:p w:rsidR="00424E4D" w:rsidRDefault="00424E4D" w:rsidP="008C6FD6">
                            <w:pPr>
                              <w:tabs>
                                <w:tab w:val="left" w:pos="1232"/>
                                <w:tab w:val="right" w:pos="1360"/>
                              </w:tabs>
                              <w:spacing w:line="276" w:lineRule="auto"/>
                              <w:jc w:val="right"/>
                              <w:rPr>
                                <w:rFonts w:ascii="Century Gothic" w:hAnsi="Century Gothic"/>
                                <w:sz w:val="18"/>
                                <w:szCs w:val="18"/>
                              </w:rPr>
                            </w:pPr>
                            <w:r w:rsidRPr="009C7B2F">
                              <w:rPr>
                                <w:rFonts w:ascii="Century Gothic" w:hAnsi="Century Gothic"/>
                                <w:sz w:val="18"/>
                                <w:szCs w:val="18"/>
                              </w:rPr>
                              <w:t>Alice Springs NT 0870</w:t>
                            </w:r>
                          </w:p>
                          <w:p w:rsidR="00424E4D" w:rsidRPr="0064132D"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ABN</w:t>
                            </w:r>
                            <w:r>
                              <w:rPr>
                                <w:rFonts w:ascii="Century Gothic" w:hAnsi="Century Gothic"/>
                                <w:color w:val="777DFF"/>
                                <w:sz w:val="18"/>
                                <w:szCs w:val="18"/>
                              </w:rPr>
                              <w:t xml:space="preserve"> </w:t>
                            </w:r>
                            <w:r>
                              <w:rPr>
                                <w:rFonts w:ascii="Century Gothic" w:hAnsi="Century Gothic"/>
                                <w:sz w:val="18"/>
                                <w:szCs w:val="18"/>
                              </w:rPr>
                              <w:t>97 802 366 496</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T</w:t>
                            </w:r>
                            <w:r w:rsidRPr="009C7B2F">
                              <w:rPr>
                                <w:rFonts w:ascii="Century Gothic" w:hAnsi="Century Gothic"/>
                                <w:sz w:val="18"/>
                                <w:szCs w:val="18"/>
                              </w:rPr>
                              <w:t xml:space="preserve"> 08 8952 1949</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 xml:space="preserve">E </w:t>
                            </w:r>
                            <w:r w:rsidRPr="009C7B2F">
                              <w:rPr>
                                <w:rFonts w:ascii="Century Gothic" w:hAnsi="Century Gothic"/>
                                <w:sz w:val="18"/>
                                <w:szCs w:val="18"/>
                              </w:rPr>
                              <w:t>wts@wts.org.au</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W</w:t>
                            </w:r>
                            <w:r w:rsidRPr="009C7B2F">
                              <w:rPr>
                                <w:rFonts w:ascii="Century Gothic" w:hAnsi="Century Gothic"/>
                                <w:sz w:val="18"/>
                                <w:szCs w:val="18"/>
                              </w:rPr>
                              <w:t xml:space="preserve"> wts.org.au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D7D4E" id="_x0000_t202" coordsize="21600,21600" o:spt="202" path="m,l,21600r21600,l21600,xe">
                <v:stroke joinstyle="miter"/>
                <v:path gradientshapeok="t" o:connecttype="rect"/>
              </v:shapetype>
              <v:shape id="Text Box 2" o:spid="_x0000_s1026" type="#_x0000_t202" style="position:absolute;margin-left:142.2pt;margin-top:-11.1pt;width:189.9pt;height:1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" filled="f" stroked="f">
                <v:textbox>
                  <w:txbxContent>
                    <w:p w:rsidR="00424E4D" w:rsidRPr="009C7B2F" w:rsidRDefault="00424E4D" w:rsidP="008C6FD6">
                      <w:pPr>
                        <w:tabs>
                          <w:tab w:val="left" w:pos="1232"/>
                          <w:tab w:val="right" w:pos="1360"/>
                        </w:tabs>
                        <w:spacing w:line="276" w:lineRule="auto"/>
                        <w:jc w:val="right"/>
                        <w:rPr>
                          <w:rFonts w:ascii="Century Gothic" w:hAnsi="Century Gothic"/>
                          <w:spacing w:val="22"/>
                          <w:sz w:val="28"/>
                          <w:szCs w:val="28"/>
                        </w:rPr>
                      </w:pPr>
                      <w:r w:rsidRPr="0064132D">
                        <w:rPr>
                          <w:rFonts w:ascii="Century Gothic" w:hAnsi="Century Gothic"/>
                          <w:color w:val="777DFF"/>
                          <w:spacing w:val="22"/>
                          <w:sz w:val="28"/>
                          <w:szCs w:val="28"/>
                        </w:rPr>
                        <w:t>A</w:t>
                      </w:r>
                      <w:r w:rsidRPr="009C7B2F">
                        <w:rPr>
                          <w:rFonts w:ascii="Century Gothic" w:hAnsi="Century Gothic"/>
                          <w:spacing w:val="22"/>
                          <w:sz w:val="28"/>
                          <w:szCs w:val="28"/>
                        </w:rPr>
                        <w:t xml:space="preserve">RTIST </w:t>
                      </w:r>
                      <w:r w:rsidRPr="0064132D">
                        <w:rPr>
                          <w:rFonts w:ascii="Century Gothic" w:hAnsi="Century Gothic"/>
                          <w:color w:val="777DFF"/>
                          <w:spacing w:val="22"/>
                          <w:sz w:val="28"/>
                          <w:szCs w:val="28"/>
                        </w:rPr>
                        <w:t>R</w:t>
                      </w:r>
                      <w:r w:rsidRPr="009C7B2F">
                        <w:rPr>
                          <w:rFonts w:ascii="Century Gothic" w:hAnsi="Century Gothic"/>
                          <w:spacing w:val="22"/>
                          <w:sz w:val="28"/>
                          <w:szCs w:val="28"/>
                        </w:rPr>
                        <w:t xml:space="preserve">UN </w:t>
                      </w:r>
                      <w:r w:rsidRPr="0064132D">
                        <w:rPr>
                          <w:rFonts w:ascii="Century Gothic" w:hAnsi="Century Gothic"/>
                          <w:color w:val="777DFF"/>
                          <w:spacing w:val="22"/>
                          <w:sz w:val="28"/>
                          <w:szCs w:val="28"/>
                        </w:rPr>
                        <w:t>I</w:t>
                      </w:r>
                      <w:r w:rsidRPr="009C7B2F">
                        <w:rPr>
                          <w:rFonts w:ascii="Century Gothic" w:hAnsi="Century Gothic"/>
                          <w:spacing w:val="22"/>
                          <w:sz w:val="28"/>
                          <w:szCs w:val="28"/>
                        </w:rPr>
                        <w:t>NITIATIVE</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9C7B2F">
                        <w:rPr>
                          <w:rFonts w:ascii="Century Gothic" w:hAnsi="Century Gothic"/>
                          <w:sz w:val="18"/>
                          <w:szCs w:val="18"/>
                        </w:rPr>
                        <w:t xml:space="preserve">8 Gap </w:t>
                      </w:r>
                      <w:proofErr w:type="gramStart"/>
                      <w:r w:rsidRPr="009C7B2F">
                        <w:rPr>
                          <w:rFonts w:ascii="Century Gothic" w:hAnsi="Century Gothic"/>
                          <w:sz w:val="18"/>
                          <w:szCs w:val="18"/>
                        </w:rPr>
                        <w:t>Rd  |</w:t>
                      </w:r>
                      <w:proofErr w:type="gramEnd"/>
                      <w:r w:rsidRPr="009C7B2F">
                        <w:rPr>
                          <w:rFonts w:ascii="Century Gothic" w:hAnsi="Century Gothic"/>
                          <w:sz w:val="18"/>
                          <w:szCs w:val="18"/>
                        </w:rPr>
                        <w:t xml:space="preserve">  PO Box 8405</w:t>
                      </w:r>
                    </w:p>
                    <w:p w:rsidR="00424E4D" w:rsidRDefault="00424E4D" w:rsidP="008C6FD6">
                      <w:pPr>
                        <w:tabs>
                          <w:tab w:val="left" w:pos="1232"/>
                          <w:tab w:val="right" w:pos="1360"/>
                        </w:tabs>
                        <w:spacing w:line="276" w:lineRule="auto"/>
                        <w:jc w:val="right"/>
                        <w:rPr>
                          <w:rFonts w:ascii="Century Gothic" w:hAnsi="Century Gothic"/>
                          <w:sz w:val="18"/>
                          <w:szCs w:val="18"/>
                        </w:rPr>
                      </w:pPr>
                      <w:r w:rsidRPr="009C7B2F">
                        <w:rPr>
                          <w:rFonts w:ascii="Century Gothic" w:hAnsi="Century Gothic"/>
                          <w:sz w:val="18"/>
                          <w:szCs w:val="18"/>
                        </w:rPr>
                        <w:t>Alice Springs NT 0870</w:t>
                      </w:r>
                    </w:p>
                    <w:p w:rsidR="00424E4D" w:rsidRPr="0064132D"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ABN</w:t>
                      </w:r>
                      <w:r>
                        <w:rPr>
                          <w:rFonts w:ascii="Century Gothic" w:hAnsi="Century Gothic"/>
                          <w:color w:val="777DFF"/>
                          <w:sz w:val="18"/>
                          <w:szCs w:val="18"/>
                        </w:rPr>
                        <w:t xml:space="preserve"> </w:t>
                      </w:r>
                      <w:r>
                        <w:rPr>
                          <w:rFonts w:ascii="Century Gothic" w:hAnsi="Century Gothic"/>
                          <w:sz w:val="18"/>
                          <w:szCs w:val="18"/>
                        </w:rPr>
                        <w:t>97 802 366 496</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T</w:t>
                      </w:r>
                      <w:r w:rsidRPr="009C7B2F">
                        <w:rPr>
                          <w:rFonts w:ascii="Century Gothic" w:hAnsi="Century Gothic"/>
                          <w:sz w:val="18"/>
                          <w:szCs w:val="18"/>
                        </w:rPr>
                        <w:t xml:space="preserve"> 08 8952 1949</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 xml:space="preserve">E </w:t>
                      </w:r>
                      <w:r w:rsidRPr="009C7B2F">
                        <w:rPr>
                          <w:rFonts w:ascii="Century Gothic" w:hAnsi="Century Gothic"/>
                          <w:sz w:val="18"/>
                          <w:szCs w:val="18"/>
                        </w:rPr>
                        <w:t>wts@wts.org.au</w:t>
                      </w:r>
                    </w:p>
                    <w:p w:rsidR="00424E4D" w:rsidRPr="009C7B2F" w:rsidRDefault="00424E4D" w:rsidP="008C6FD6">
                      <w:pPr>
                        <w:tabs>
                          <w:tab w:val="left" w:pos="1232"/>
                          <w:tab w:val="right" w:pos="1360"/>
                        </w:tabs>
                        <w:spacing w:line="276" w:lineRule="auto"/>
                        <w:jc w:val="right"/>
                        <w:rPr>
                          <w:rFonts w:ascii="Century Gothic" w:hAnsi="Century Gothic"/>
                          <w:sz w:val="18"/>
                          <w:szCs w:val="18"/>
                        </w:rPr>
                      </w:pPr>
                      <w:r w:rsidRPr="0064132D">
                        <w:rPr>
                          <w:rFonts w:ascii="Century Gothic" w:hAnsi="Century Gothic"/>
                          <w:color w:val="777DFF"/>
                          <w:sz w:val="18"/>
                          <w:szCs w:val="18"/>
                        </w:rPr>
                        <w:t>W</w:t>
                      </w:r>
                      <w:r w:rsidRPr="009C7B2F">
                        <w:rPr>
                          <w:rFonts w:ascii="Century Gothic" w:hAnsi="Century Gothic"/>
                          <w:sz w:val="18"/>
                          <w:szCs w:val="18"/>
                        </w:rPr>
                        <w:t xml:space="preserve"> wts.org.au</w:t>
                      </w:r>
                    </w:p>
                  </w:txbxContent>
                </v:textbox>
                <w10:wrap type="square"/>
              </v:shape>
            </w:pict>
          </mc:Fallback>
        </mc:AlternateContent>
      </w:r>
      <w:r w:rsidRPr="00AC6E48">
        <w:rPr>
          <w:rFonts w:ascii="Century Gothic" w:hAnsi="Century Gothic"/>
          <w:noProof/>
          <w:color w:val="000000" w:themeColor="text1"/>
          <w:lang w:val="en-US"/>
        </w:rPr>
        <w:drawing>
          <wp:anchor distT="0" distB="0" distL="114300" distR="114300" simplePos="0" relativeHeight="251660288" behindDoc="0" locked="0" layoutInCell="1" allowOverlap="1" wp14:anchorId="1C510BE6" wp14:editId="6C4246CD">
            <wp:simplePos x="0" y="0"/>
            <wp:positionH relativeFrom="column">
              <wp:posOffset>4262120</wp:posOffset>
            </wp:positionH>
            <wp:positionV relativeFrom="paragraph">
              <wp:posOffset>-119380</wp:posOffset>
            </wp:positionV>
            <wp:extent cx="1685290" cy="1424305"/>
            <wp:effectExtent l="0" t="0" r="0" b="0"/>
            <wp:wrapSquare wrapText="bothSides"/>
            <wp:docPr id="1" name="Picture 1" descr="Macintosh HD:Users:WTS:Dropbox:WTS Identity &amp; Templates:Logo:WTS-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TS:Dropbox:WTS Identity &amp; Templates:Logo:WTS-logo-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29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FD6" w:rsidRPr="00AC6E48" w:rsidRDefault="008C6FD6" w:rsidP="008C6FD6">
      <w:pPr>
        <w:rPr>
          <w:color w:val="000000" w:themeColor="text1"/>
        </w:rPr>
      </w:pPr>
    </w:p>
    <w:p w:rsidR="008C6FD6" w:rsidRPr="00AC6E48" w:rsidRDefault="008C6FD6" w:rsidP="008C6FD6">
      <w:pPr>
        <w:rPr>
          <w:color w:val="000000" w:themeColor="text1"/>
        </w:rPr>
      </w:pPr>
    </w:p>
    <w:p w:rsidR="008C6FD6" w:rsidRPr="00AC6E48" w:rsidRDefault="008C6FD6" w:rsidP="008C6FD6">
      <w:pPr>
        <w:rPr>
          <w:color w:val="000000" w:themeColor="text1"/>
        </w:rPr>
      </w:pPr>
    </w:p>
    <w:p w:rsidR="008C6FD6" w:rsidRPr="00AC6E48" w:rsidRDefault="007F7F26" w:rsidP="008C6FD6">
      <w:pPr>
        <w:rPr>
          <w:color w:val="000000" w:themeColor="text1"/>
        </w:rPr>
      </w:pPr>
      <w:r w:rsidRPr="00AC6E48">
        <w:rPr>
          <w:noProof/>
          <w:color w:val="000000" w:themeColor="text1"/>
          <w:lang w:val="en-US"/>
        </w:rPr>
        <mc:AlternateContent>
          <mc:Choice Requires="wps">
            <w:drawing>
              <wp:anchor distT="0" distB="0" distL="114300" distR="114300" simplePos="0" relativeHeight="251662336" behindDoc="0" locked="0" layoutInCell="1" allowOverlap="1" wp14:anchorId="19ED2A26" wp14:editId="039BF587">
                <wp:simplePos x="0" y="0"/>
                <wp:positionH relativeFrom="column">
                  <wp:posOffset>-101600</wp:posOffset>
                </wp:positionH>
                <wp:positionV relativeFrom="paragraph">
                  <wp:posOffset>178435</wp:posOffset>
                </wp:positionV>
                <wp:extent cx="3051810" cy="8185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51810" cy="818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24E4D" w:rsidRDefault="00265CF2" w:rsidP="008C6FD6">
                            <w:pPr>
                              <w:spacing w:before="120" w:after="120"/>
                              <w:rPr>
                                <w:rFonts w:ascii="Century Gothic" w:hAnsi="Century Gothic"/>
                                <w:b/>
                                <w:sz w:val="32"/>
                                <w:szCs w:val="32"/>
                              </w:rPr>
                            </w:pPr>
                            <w:ins w:id="0" w:author="Watch This Space" w:date="2020-12-04T15:22:00Z">
                              <w:r>
                                <w:rPr>
                                  <w:rFonts w:ascii="Century Gothic" w:hAnsi="Century Gothic"/>
                                  <w:b/>
                                  <w:sz w:val="32"/>
                                  <w:szCs w:val="32"/>
                                </w:rPr>
                                <w:t>2021</w:t>
                              </w:r>
                            </w:ins>
                          </w:p>
                          <w:p w:rsidR="00424E4D" w:rsidRPr="00766694" w:rsidRDefault="00424E4D" w:rsidP="00931610">
                            <w:pPr>
                              <w:spacing w:before="120" w:after="120"/>
                              <w:rPr>
                                <w:rFonts w:ascii="Century Gothic" w:hAnsi="Century Gothic"/>
                                <w:b/>
                                <w:sz w:val="32"/>
                                <w:szCs w:val="32"/>
                              </w:rPr>
                            </w:pPr>
                            <w:r>
                              <w:rPr>
                                <w:rFonts w:ascii="Century Gothic" w:hAnsi="Century Gothic"/>
                                <w:b/>
                                <w:sz w:val="32"/>
                                <w:szCs w:val="32"/>
                              </w:rPr>
                              <w:t xml:space="preserve">EXHIBITING </w:t>
                            </w:r>
                            <w:r w:rsidRPr="007B4C40">
                              <w:rPr>
                                <w:rFonts w:ascii="Century Gothic" w:hAnsi="Century Gothic"/>
                                <w:b/>
                                <w:sz w:val="32"/>
                                <w:szCs w:val="32"/>
                              </w:rPr>
                              <w:t>ARTIST CONTRACT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ED2A26" id="Text Box 3" o:spid="_x0000_s1027" type="#_x0000_t202" style="position:absolute;margin-left:-8pt;margin-top:14.05pt;width:240.3pt;height:64.4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" filled="f" stroked="f">
                <v:textbox style="mso-fit-shape-to-text:t">
                  <w:txbxContent>
                    <w:p w:rsidR="00424E4D" w:rsidRDefault="00265CF2" w:rsidP="008C6FD6">
                      <w:pPr>
                        <w:spacing w:before="120" w:after="120"/>
                        <w:rPr>
                          <w:rFonts w:ascii="Century Gothic" w:hAnsi="Century Gothic"/>
                          <w:b/>
                          <w:sz w:val="32"/>
                          <w:szCs w:val="32"/>
                        </w:rPr>
                      </w:pPr>
                      <w:ins w:id="1" w:author="Watch This Space" w:date="2020-12-04T15:22:00Z">
                        <w:r>
                          <w:rPr>
                            <w:rFonts w:ascii="Century Gothic" w:hAnsi="Century Gothic"/>
                            <w:b/>
                            <w:sz w:val="32"/>
                            <w:szCs w:val="32"/>
                          </w:rPr>
                          <w:t>2021</w:t>
                        </w:r>
                      </w:ins>
                    </w:p>
                    <w:p w:rsidR="00424E4D" w:rsidRPr="00766694" w:rsidRDefault="00424E4D" w:rsidP="00931610">
                      <w:pPr>
                        <w:spacing w:before="120" w:after="120"/>
                        <w:rPr>
                          <w:rFonts w:ascii="Century Gothic" w:hAnsi="Century Gothic"/>
                          <w:b/>
                          <w:sz w:val="32"/>
                          <w:szCs w:val="32"/>
                        </w:rPr>
                      </w:pPr>
                      <w:r>
                        <w:rPr>
                          <w:rFonts w:ascii="Century Gothic" w:hAnsi="Century Gothic"/>
                          <w:b/>
                          <w:sz w:val="32"/>
                          <w:szCs w:val="32"/>
                        </w:rPr>
                        <w:t xml:space="preserve">EXHIBITING </w:t>
                      </w:r>
                      <w:r w:rsidRPr="007B4C40">
                        <w:rPr>
                          <w:rFonts w:ascii="Century Gothic" w:hAnsi="Century Gothic"/>
                          <w:b/>
                          <w:sz w:val="32"/>
                          <w:szCs w:val="32"/>
                        </w:rPr>
                        <w:t>ARTIST CONTRACT</w:t>
                      </w:r>
                    </w:p>
                  </w:txbxContent>
                </v:textbox>
                <w10:wrap type="square"/>
              </v:shape>
            </w:pict>
          </mc:Fallback>
        </mc:AlternateContent>
      </w:r>
    </w:p>
    <w:p w:rsidR="008C6FD6" w:rsidRPr="00AC6E48" w:rsidRDefault="008C6FD6" w:rsidP="008C6FD6">
      <w:pPr>
        <w:rPr>
          <w:color w:val="000000" w:themeColor="text1"/>
        </w:rPr>
      </w:pPr>
    </w:p>
    <w:p w:rsidR="008C6FD6" w:rsidRPr="00AC6E48" w:rsidRDefault="008C6FD6" w:rsidP="007F7F26">
      <w:pPr>
        <w:rPr>
          <w:color w:val="000000" w:themeColor="text1"/>
        </w:rPr>
      </w:pPr>
    </w:p>
    <w:p w:rsidR="008C6FD6" w:rsidRPr="00AC6E48" w:rsidRDefault="008C6FD6" w:rsidP="007F7F26">
      <w:pPr>
        <w:jc w:val="right"/>
        <w:rPr>
          <w:color w:val="000000" w:themeColor="text1"/>
        </w:rPr>
      </w:pPr>
      <w:r w:rsidRPr="00AC6E48">
        <w:rPr>
          <w:color w:val="000000" w:themeColor="text1"/>
        </w:rPr>
        <w:fldChar w:fldCharType="begin"/>
      </w:r>
      <w:r w:rsidRPr="00AC6E48">
        <w:rPr>
          <w:color w:val="000000" w:themeColor="text1"/>
        </w:rPr>
        <w:instrText xml:space="preserve"> TIME \@ "dddd, d MMMM y" </w:instrText>
      </w:r>
      <w:r w:rsidRPr="00AC6E48">
        <w:rPr>
          <w:color w:val="000000" w:themeColor="text1"/>
        </w:rPr>
        <w:fldChar w:fldCharType="separate"/>
      </w:r>
      <w:r w:rsidR="00AC6E48" w:rsidRPr="00AC6E48">
        <w:rPr>
          <w:noProof/>
          <w:color w:val="000000" w:themeColor="text1"/>
        </w:rPr>
        <w:t>Thursday, 10 December 20</w:t>
      </w:r>
      <w:r w:rsidRPr="00AC6E48">
        <w:rPr>
          <w:color w:val="000000" w:themeColor="text1"/>
        </w:rPr>
        <w:fldChar w:fldCharType="end"/>
      </w:r>
    </w:p>
    <w:p w:rsidR="007F7F26" w:rsidRPr="00AC6E48" w:rsidRDefault="007F7F26" w:rsidP="007F7F26">
      <w:pPr>
        <w:jc w:val="right"/>
        <w:rPr>
          <w:color w:val="000000" w:themeColor="text1"/>
        </w:rPr>
      </w:pPr>
    </w:p>
    <w:p w:rsidR="00EA556A"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THIS IS AN AGREEMENT BETWEEN:</w:t>
      </w:r>
    </w:p>
    <w:p w:rsidR="008C6FD6" w:rsidRPr="00AC6E48" w:rsidRDefault="008C6FD6" w:rsidP="008C6FD6">
      <w:pPr>
        <w:spacing w:before="120" w:after="120"/>
        <w:rPr>
          <w:rFonts w:ascii="Helvetica Neue" w:hAnsi="Helvetica Neue"/>
          <w:color w:val="000000" w:themeColor="text1"/>
          <w:sz w:val="20"/>
          <w:szCs w:val="20"/>
        </w:rPr>
      </w:pPr>
      <w:r w:rsidRPr="00AC6E48">
        <w:rPr>
          <w:rFonts w:ascii="Helvetica Neue" w:hAnsi="Helvetica Neue"/>
          <w:color w:val="000000" w:themeColor="text1"/>
          <w:sz w:val="20"/>
          <w:szCs w:val="20"/>
        </w:rPr>
        <w:br/>
      </w:r>
      <w:r w:rsidRPr="00AC6E48">
        <w:rPr>
          <w:rFonts w:ascii="Helvetica Neue" w:hAnsi="Helvetica Neue"/>
          <w:b/>
          <w:color w:val="000000" w:themeColor="text1"/>
          <w:sz w:val="20"/>
          <w:szCs w:val="20"/>
        </w:rPr>
        <w:t xml:space="preserve">WATCH THIS </w:t>
      </w:r>
      <w:proofErr w:type="gramStart"/>
      <w:r w:rsidRPr="00AC6E48">
        <w:rPr>
          <w:rFonts w:ascii="Helvetica Neue" w:hAnsi="Helvetica Neue"/>
          <w:b/>
          <w:color w:val="000000" w:themeColor="text1"/>
          <w:sz w:val="20"/>
          <w:szCs w:val="20"/>
        </w:rPr>
        <w:t>SPACE  Inc.</w:t>
      </w:r>
      <w:proofErr w:type="gramEnd"/>
      <w:r w:rsidRPr="00AC6E48">
        <w:rPr>
          <w:rFonts w:ascii="Helvetica Neue" w:hAnsi="Helvetica Neue"/>
          <w:color w:val="000000" w:themeColor="text1"/>
          <w:sz w:val="20"/>
          <w:szCs w:val="20"/>
        </w:rPr>
        <w:br/>
        <w:t>8 Gap Rd, Alice Springs, NT 0870  |  08 8952 1949  |  wts@wts.org.au  |  wts.org.au</w:t>
      </w:r>
    </w:p>
    <w:p w:rsidR="008C6FD6" w:rsidRPr="00AC6E48" w:rsidRDefault="008C6FD6" w:rsidP="008C6FD6">
      <w:pPr>
        <w:spacing w:before="120" w:after="120"/>
        <w:rPr>
          <w:rFonts w:ascii="Helvetica Neue" w:hAnsi="Helvetica Neue"/>
          <w:color w:val="000000" w:themeColor="text1"/>
          <w:sz w:val="20"/>
          <w:szCs w:val="20"/>
        </w:rPr>
      </w:pPr>
      <w:r w:rsidRPr="00AC6E48">
        <w:rPr>
          <w:rFonts w:ascii="Helvetica Neue" w:hAnsi="Helvetica Neue"/>
          <w:color w:val="000000" w:themeColor="text1"/>
          <w:sz w:val="20"/>
          <w:szCs w:val="20"/>
        </w:rPr>
        <w:t>(hereafter “</w:t>
      </w:r>
      <w:ins w:id="1" w:author="Watch This Space" w:date="2020-12-10T12:25:00Z">
        <w:r w:rsidR="004175BF" w:rsidRPr="00AC6E48">
          <w:rPr>
            <w:rFonts w:ascii="Helvetica Neue" w:hAnsi="Helvetica Neue"/>
            <w:color w:val="000000" w:themeColor="text1"/>
            <w:sz w:val="20"/>
            <w:szCs w:val="20"/>
          </w:rPr>
          <w:t>WTS</w:t>
        </w:r>
      </w:ins>
      <w:r w:rsidRPr="00AC6E48">
        <w:rPr>
          <w:rFonts w:ascii="Helvetica Neue" w:hAnsi="Helvetica Neue"/>
          <w:color w:val="000000" w:themeColor="text1"/>
          <w:sz w:val="20"/>
          <w:szCs w:val="20"/>
        </w:rPr>
        <w:t>”)</w:t>
      </w:r>
      <w:r w:rsidRPr="00AC6E48">
        <w:rPr>
          <w:color w:val="000000" w:themeColor="text1"/>
        </w:rPr>
        <w:br/>
      </w:r>
      <w:r w:rsidRPr="00AC6E48">
        <w:rPr>
          <w:color w:val="000000" w:themeColor="text1"/>
        </w:rPr>
        <w:br/>
      </w:r>
      <w:r w:rsidRPr="00AC6E48">
        <w:rPr>
          <w:rFonts w:ascii="Century Gothic" w:hAnsi="Century Gothic"/>
          <w:color w:val="000000" w:themeColor="text1"/>
        </w:rPr>
        <w:t>AND</w:t>
      </w:r>
      <w:r w:rsidRPr="00AC6E48">
        <w:rPr>
          <w:rFonts w:ascii="Century Gothic" w:hAnsi="Century Gothic"/>
          <w:b/>
          <w:color w:val="000000" w:themeColor="text1"/>
        </w:rPr>
        <w:br/>
      </w:r>
      <w:r w:rsidRPr="00AC6E48">
        <w:rPr>
          <w:rFonts w:ascii="Century Gothic" w:hAnsi="Century Gothic"/>
          <w:color w:val="000000" w:themeColor="text1"/>
        </w:rPr>
        <w:br/>
      </w:r>
      <w:r w:rsidRPr="00AC6E48">
        <w:rPr>
          <w:rFonts w:ascii="Helvetica Neue" w:hAnsi="Helvetica Neue"/>
          <w:b/>
          <w:color w:val="000000" w:themeColor="text1"/>
          <w:sz w:val="20"/>
          <w:szCs w:val="20"/>
          <w:highlight w:val="cyan"/>
        </w:rPr>
        <w:t>[INSERT ARTIST NAME/S]</w:t>
      </w:r>
      <w:r w:rsidRPr="00AC6E48">
        <w:rPr>
          <w:rFonts w:ascii="Helvetica Neue" w:hAnsi="Helvetica Neue"/>
          <w:color w:val="000000" w:themeColor="text1"/>
          <w:sz w:val="20"/>
          <w:szCs w:val="20"/>
        </w:rPr>
        <w:br/>
      </w:r>
      <w:r w:rsidRPr="00AC6E48">
        <w:rPr>
          <w:rFonts w:ascii="Helvetica Neue" w:hAnsi="Helvetica Neue"/>
          <w:color w:val="000000" w:themeColor="text1"/>
          <w:sz w:val="20"/>
          <w:szCs w:val="20"/>
          <w:highlight w:val="yellow"/>
        </w:rPr>
        <w:t>Address:</w:t>
      </w:r>
      <w:r w:rsidRPr="00AC6E48">
        <w:rPr>
          <w:rFonts w:ascii="Helvetica Neue" w:hAnsi="Helvetica Neue"/>
          <w:color w:val="000000" w:themeColor="text1"/>
          <w:sz w:val="20"/>
          <w:szCs w:val="20"/>
          <w:highlight w:val="yellow"/>
        </w:rPr>
        <w:br/>
        <w:t>Telephone:</w:t>
      </w:r>
      <w:r w:rsidRPr="00AC6E48">
        <w:rPr>
          <w:rFonts w:ascii="Helvetica Neue" w:hAnsi="Helvetica Neue"/>
          <w:color w:val="000000" w:themeColor="text1"/>
          <w:sz w:val="20"/>
          <w:szCs w:val="20"/>
          <w:highlight w:val="yellow"/>
        </w:rPr>
        <w:br/>
        <w:t>Email:</w:t>
      </w:r>
      <w:r w:rsidRPr="00AC6E48">
        <w:rPr>
          <w:rFonts w:ascii="Helvetica Neue" w:hAnsi="Helvetica Neue"/>
          <w:color w:val="000000" w:themeColor="text1"/>
          <w:sz w:val="20"/>
          <w:szCs w:val="20"/>
          <w:highlight w:val="yellow"/>
        </w:rPr>
        <w:br/>
        <w:t>ABN:</w:t>
      </w:r>
    </w:p>
    <w:p w:rsidR="008C6FD6" w:rsidRPr="00AC6E48" w:rsidRDefault="008C6FD6" w:rsidP="008C6FD6">
      <w:pPr>
        <w:spacing w:before="120"/>
        <w:rPr>
          <w:rFonts w:ascii="Helvetica Neue" w:hAnsi="Helvetica Neue"/>
          <w:color w:val="000000" w:themeColor="text1"/>
          <w:sz w:val="20"/>
          <w:szCs w:val="20"/>
        </w:rPr>
      </w:pPr>
      <w:r w:rsidRPr="00AC6E48">
        <w:rPr>
          <w:rFonts w:ascii="Helvetica Neue" w:hAnsi="Helvetica Neue"/>
          <w:color w:val="000000" w:themeColor="text1"/>
          <w:sz w:val="20"/>
          <w:szCs w:val="20"/>
        </w:rPr>
        <w:t>(hereafter “the Artist”)</w:t>
      </w:r>
    </w:p>
    <w:p w:rsidR="008C6FD6" w:rsidRPr="00AC6E48" w:rsidRDefault="008C6FD6" w:rsidP="008C6FD6">
      <w:pPr>
        <w:spacing w:before="120" w:after="120"/>
        <w:rPr>
          <w:rFonts w:ascii="Helvetica Neue" w:hAnsi="Helvetica Neue"/>
          <w:color w:val="000000" w:themeColor="text1"/>
          <w:sz w:val="20"/>
          <w:szCs w:val="20"/>
        </w:rPr>
      </w:pPr>
    </w:p>
    <w:p w:rsidR="008C6FD6" w:rsidRPr="00AC6E48" w:rsidRDefault="008C6FD6" w:rsidP="008C6FD6">
      <w:pPr>
        <w:spacing w:before="120" w:after="120"/>
        <w:rPr>
          <w:rFonts w:ascii="Helvetica Neue" w:hAnsi="Helvetica Neue"/>
          <w:color w:val="000000" w:themeColor="text1"/>
          <w:sz w:val="20"/>
          <w:szCs w:val="20"/>
        </w:rPr>
      </w:pPr>
      <w:r w:rsidRPr="00AC6E48">
        <w:rPr>
          <w:rFonts w:ascii="Helvetica Neue" w:hAnsi="Helvetica Neue"/>
          <w:color w:val="000000" w:themeColor="text1"/>
          <w:sz w:val="20"/>
          <w:szCs w:val="20"/>
        </w:rPr>
        <w:t>Whereby both parties agree as follows:</w:t>
      </w:r>
    </w:p>
    <w:p w:rsidR="008C6FD6" w:rsidRPr="00AC6E48" w:rsidRDefault="008C6FD6" w:rsidP="008C6FD6">
      <w:pPr>
        <w:spacing w:before="120" w:after="120"/>
        <w:rPr>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1. </w:t>
      </w:r>
      <w:r w:rsidRPr="00AC6E48">
        <w:rPr>
          <w:rFonts w:ascii="Century Gothic" w:hAnsi="Century Gothic"/>
          <w:color w:val="000000" w:themeColor="text1"/>
        </w:rPr>
        <w:tab/>
        <w:t xml:space="preserve">THE </w:t>
      </w:r>
      <w:r w:rsidR="00EE34B7" w:rsidRPr="00AC6E48">
        <w:rPr>
          <w:rFonts w:ascii="Century Gothic" w:hAnsi="Century Gothic"/>
          <w:color w:val="000000" w:themeColor="text1"/>
        </w:rPr>
        <w:t>EXHIBITION</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The Artist agrees to undertake the </w:t>
      </w:r>
      <w:r w:rsidR="00EE34B7" w:rsidRPr="00AC6E48">
        <w:rPr>
          <w:rFonts w:ascii="Helvetica Neue" w:hAnsi="Helvetica Neue"/>
          <w:color w:val="000000" w:themeColor="text1"/>
          <w:sz w:val="20"/>
          <w:szCs w:val="20"/>
        </w:rPr>
        <w:t>exhibition</w:t>
      </w:r>
      <w:ins w:id="2" w:author="Frances Snowdon" w:date="2018-12-13T12:12:00Z">
        <w:r w:rsidR="00136CE0" w:rsidRPr="00AC6E48">
          <w:rPr>
            <w:rFonts w:ascii="Helvetica Neue" w:hAnsi="Helvetica Neue"/>
            <w:color w:val="000000" w:themeColor="text1"/>
            <w:sz w:val="20"/>
            <w:szCs w:val="20"/>
          </w:rPr>
          <w:t xml:space="preserve"> and all related activities, </w:t>
        </w:r>
      </w:ins>
      <w:r w:rsidRPr="00AC6E48">
        <w:rPr>
          <w:rFonts w:ascii="Helvetica Neue" w:hAnsi="Helvetica Neue"/>
          <w:color w:val="000000" w:themeColor="text1"/>
          <w:sz w:val="20"/>
          <w:szCs w:val="20"/>
        </w:rPr>
        <w:t xml:space="preserve">and </w:t>
      </w:r>
      <w:ins w:id="3" w:author="Watch This Space" w:date="2020-12-10T11:53:00Z">
        <w:r w:rsidR="00611D3B" w:rsidRPr="00AC6E48">
          <w:rPr>
            <w:rFonts w:ascii="Helvetica Neue" w:hAnsi="Helvetica Neue"/>
            <w:color w:val="000000" w:themeColor="text1"/>
            <w:sz w:val="20"/>
            <w:szCs w:val="20"/>
          </w:rPr>
          <w:t>WTS</w:t>
        </w:r>
      </w:ins>
      <w:r w:rsidRPr="00AC6E48">
        <w:rPr>
          <w:rFonts w:ascii="Helvetica Neue" w:hAnsi="Helvetica Neue"/>
          <w:color w:val="000000" w:themeColor="text1"/>
          <w:sz w:val="20"/>
          <w:szCs w:val="20"/>
        </w:rPr>
        <w:t xml:space="preserve"> agrees to host the </w:t>
      </w:r>
      <w:r w:rsidR="00EE34B7" w:rsidRPr="00AC6E48">
        <w:rPr>
          <w:rFonts w:ascii="Helvetica Neue" w:hAnsi="Helvetica Neue"/>
          <w:color w:val="000000" w:themeColor="text1"/>
          <w:sz w:val="20"/>
          <w:szCs w:val="20"/>
        </w:rPr>
        <w:t>exhibition</w:t>
      </w:r>
      <w:r w:rsidRPr="00AC6E48">
        <w:rPr>
          <w:rFonts w:ascii="Helvetica Neue" w:hAnsi="Helvetica Neue"/>
          <w:color w:val="000000" w:themeColor="text1"/>
          <w:sz w:val="20"/>
          <w:szCs w:val="20"/>
        </w:rPr>
        <w:t>.</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b/>
          <w:color w:val="000000" w:themeColor="text1"/>
          <w:sz w:val="20"/>
          <w:szCs w:val="20"/>
        </w:rPr>
        <w:br/>
        <w:t xml:space="preserve">Title of </w:t>
      </w:r>
      <w:r w:rsidR="00EE34B7" w:rsidRPr="00AC6E48">
        <w:rPr>
          <w:rFonts w:ascii="Helvetica Neue" w:hAnsi="Helvetica Neue"/>
          <w:b/>
          <w:color w:val="000000" w:themeColor="text1"/>
          <w:sz w:val="20"/>
          <w:szCs w:val="20"/>
        </w:rPr>
        <w:t>exhibition</w:t>
      </w:r>
      <w:r w:rsidRPr="00AC6E48">
        <w:rPr>
          <w:rFonts w:ascii="Helvetica Neue" w:hAnsi="Helvetica Neue"/>
          <w:b/>
          <w:color w:val="000000" w:themeColor="text1"/>
          <w:sz w:val="20"/>
          <w:szCs w:val="20"/>
        </w:rPr>
        <w:t>:</w:t>
      </w:r>
      <w:r w:rsidRPr="00AC6E48">
        <w:rPr>
          <w:rFonts w:ascii="Helvetica Neue" w:hAnsi="Helvetica Neue"/>
          <w:color w:val="000000" w:themeColor="text1"/>
          <w:sz w:val="20"/>
          <w:szCs w:val="20"/>
        </w:rPr>
        <w:br/>
      </w:r>
      <w:r w:rsidRPr="00AC6E48">
        <w:rPr>
          <w:rFonts w:ascii="Helvetica Neue" w:hAnsi="Helvetica Neue"/>
          <w:color w:val="000000" w:themeColor="text1"/>
          <w:sz w:val="20"/>
          <w:szCs w:val="20"/>
          <w:highlight w:val="yellow"/>
        </w:rPr>
        <w:t>[INSERT TITLE]</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b/>
          <w:color w:val="000000" w:themeColor="text1"/>
          <w:sz w:val="20"/>
          <w:szCs w:val="20"/>
        </w:rPr>
        <w:br/>
        <w:t xml:space="preserve">Dates of </w:t>
      </w:r>
      <w:r w:rsidR="00EE34B7" w:rsidRPr="00AC6E48">
        <w:rPr>
          <w:rFonts w:ascii="Helvetica Neue" w:hAnsi="Helvetica Neue"/>
          <w:b/>
          <w:color w:val="000000" w:themeColor="text1"/>
          <w:sz w:val="20"/>
          <w:szCs w:val="20"/>
        </w:rPr>
        <w:t>exhibition</w:t>
      </w:r>
      <w:r w:rsidRPr="00AC6E48">
        <w:rPr>
          <w:rFonts w:ascii="Helvetica Neue" w:hAnsi="Helvetica Neue"/>
          <w:b/>
          <w:color w:val="000000" w:themeColor="text1"/>
          <w:sz w:val="20"/>
          <w:szCs w:val="20"/>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5350"/>
      </w:tblGrid>
      <w:tr w:rsidR="00AC6E48" w:rsidRPr="00AC6E48" w:rsidTr="007F7F26">
        <w:tc>
          <w:tcPr>
            <w:tcW w:w="3368" w:type="dxa"/>
          </w:tcPr>
          <w:p w:rsidR="007F7F26" w:rsidRPr="00AC6E48" w:rsidRDefault="007F7F26" w:rsidP="007F7F26">
            <w:pPr>
              <w:jc w:val="right"/>
              <w:rPr>
                <w:rFonts w:ascii="Helvetica Neue" w:hAnsi="Helvetica Neue"/>
                <w:color w:val="000000" w:themeColor="text1"/>
                <w:sz w:val="20"/>
                <w:szCs w:val="20"/>
              </w:rPr>
            </w:pPr>
            <w:r w:rsidRPr="00AC6E48">
              <w:rPr>
                <w:rFonts w:ascii="Helvetica Neue" w:hAnsi="Helvetica Neue"/>
                <w:color w:val="000000" w:themeColor="text1"/>
                <w:sz w:val="20"/>
                <w:szCs w:val="20"/>
              </w:rPr>
              <w:t>Artist picks up key from gallery:</w:t>
            </w:r>
          </w:p>
        </w:tc>
        <w:tc>
          <w:tcPr>
            <w:tcW w:w="5494" w:type="dxa"/>
          </w:tcPr>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Friday</w:t>
            </w:r>
            <w:ins w:id="4" w:author="Watch This Space" w:date="2020-12-10T11:52:00Z">
              <w:r w:rsidR="00611D3B" w:rsidRPr="00AC6E48">
                <w:rPr>
                  <w:rFonts w:ascii="Helvetica Neue" w:hAnsi="Helvetica Neue"/>
                  <w:color w:val="000000" w:themeColor="text1"/>
                  <w:sz w:val="20"/>
                  <w:szCs w:val="20"/>
                  <w:highlight w:val="cyan"/>
                </w:rPr>
                <w:t xml:space="preserve"> </w:t>
              </w:r>
            </w:ins>
          </w:p>
        </w:tc>
      </w:tr>
      <w:tr w:rsidR="00AC6E48" w:rsidRPr="00AC6E48" w:rsidTr="007F7F26">
        <w:tc>
          <w:tcPr>
            <w:tcW w:w="3368" w:type="dxa"/>
          </w:tcPr>
          <w:p w:rsidR="007F7F26" w:rsidRPr="00AC6E48" w:rsidRDefault="007F7F26" w:rsidP="007F7F26">
            <w:pPr>
              <w:jc w:val="right"/>
              <w:rPr>
                <w:rFonts w:ascii="Helvetica Neue" w:hAnsi="Helvetica Neue"/>
                <w:color w:val="000000" w:themeColor="text1"/>
                <w:sz w:val="20"/>
                <w:szCs w:val="20"/>
              </w:rPr>
            </w:pPr>
            <w:r w:rsidRPr="00AC6E48">
              <w:rPr>
                <w:rFonts w:ascii="Helvetica Neue" w:hAnsi="Helvetica Neue"/>
                <w:color w:val="000000" w:themeColor="text1"/>
                <w:sz w:val="20"/>
                <w:szCs w:val="20"/>
              </w:rPr>
              <w:t>Installation:</w:t>
            </w:r>
          </w:p>
        </w:tc>
        <w:tc>
          <w:tcPr>
            <w:tcW w:w="5494" w:type="dxa"/>
          </w:tcPr>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Monday</w:t>
            </w:r>
            <w:ins w:id="5" w:author="WATCH THIS SPACE Inc." w:date="2019-05-01T12:53:00Z">
              <w:r w:rsidR="004E2D49" w:rsidRPr="00AC6E48">
                <w:rPr>
                  <w:rFonts w:ascii="Helvetica Neue" w:hAnsi="Helvetica Neue"/>
                  <w:color w:val="000000" w:themeColor="text1"/>
                  <w:sz w:val="20"/>
                  <w:szCs w:val="20"/>
                </w:rPr>
                <w:t xml:space="preserve"> </w:t>
              </w:r>
            </w:ins>
            <w:ins w:id="6" w:author="Watch This Space" w:date="2020-12-03T12:49:00Z">
              <w:r w:rsidR="00E76C0E" w:rsidRPr="00AC6E48">
                <w:rPr>
                  <w:rFonts w:ascii="Helvetica Neue" w:hAnsi="Helvetica Neue"/>
                  <w:color w:val="000000" w:themeColor="text1"/>
                  <w:sz w:val="20"/>
                  <w:szCs w:val="20"/>
                </w:rPr>
                <w:t>—</w:t>
              </w:r>
            </w:ins>
            <w:ins w:id="7" w:author="Watch This Space" w:date="2020-12-03T12:50:00Z">
              <w:r w:rsidR="00E76C0E" w:rsidRPr="00AC6E48">
                <w:rPr>
                  <w:rFonts w:ascii="Helvetica Neue" w:hAnsi="Helvetica Neue"/>
                  <w:color w:val="000000" w:themeColor="text1"/>
                  <w:sz w:val="20"/>
                  <w:szCs w:val="20"/>
                </w:rPr>
                <w:t xml:space="preserve"> Thursday</w:t>
              </w:r>
            </w:ins>
          </w:p>
        </w:tc>
      </w:tr>
      <w:tr w:rsidR="00AC6E48" w:rsidRPr="00AC6E48" w:rsidTr="007F7F26">
        <w:tc>
          <w:tcPr>
            <w:tcW w:w="3368" w:type="dxa"/>
          </w:tcPr>
          <w:p w:rsidR="007F7F26" w:rsidRPr="00AC6E48" w:rsidRDefault="007F7F26" w:rsidP="007F7F26">
            <w:pPr>
              <w:jc w:val="right"/>
              <w:rPr>
                <w:rFonts w:ascii="Helvetica Neue" w:hAnsi="Helvetica Neue"/>
                <w:color w:val="000000" w:themeColor="text1"/>
                <w:sz w:val="20"/>
                <w:szCs w:val="20"/>
              </w:rPr>
            </w:pPr>
            <w:r w:rsidRPr="00AC6E48">
              <w:rPr>
                <w:rFonts w:ascii="Helvetica Neue" w:hAnsi="Helvetica Neue"/>
                <w:color w:val="000000" w:themeColor="text1"/>
                <w:sz w:val="20"/>
                <w:szCs w:val="20"/>
              </w:rPr>
              <w:t>Opening Event:</w:t>
            </w:r>
          </w:p>
        </w:tc>
        <w:tc>
          <w:tcPr>
            <w:tcW w:w="5494" w:type="dxa"/>
          </w:tcPr>
          <w:p w:rsidR="007F7F26" w:rsidRPr="00AC6E48" w:rsidRDefault="008A5ABC" w:rsidP="008C6FD6">
            <w:pPr>
              <w:rPr>
                <w:rFonts w:ascii="Helvetica Neue" w:hAnsi="Helvetica Neue"/>
                <w:color w:val="000000" w:themeColor="text1"/>
                <w:sz w:val="20"/>
                <w:szCs w:val="20"/>
                <w:highlight w:val="cyan"/>
              </w:rPr>
            </w:pPr>
            <w:r w:rsidRPr="00AC6E48">
              <w:rPr>
                <w:rFonts w:ascii="Helvetica Neue" w:hAnsi="Helvetica Neue"/>
                <w:color w:val="000000" w:themeColor="text1"/>
                <w:sz w:val="20"/>
                <w:szCs w:val="20"/>
                <w:highlight w:val="cyan"/>
              </w:rPr>
              <w:t xml:space="preserve">Friday </w:t>
            </w:r>
          </w:p>
        </w:tc>
      </w:tr>
      <w:tr w:rsidR="00AC6E48" w:rsidRPr="00AC6E48" w:rsidTr="007F7F26">
        <w:tc>
          <w:tcPr>
            <w:tcW w:w="3368" w:type="dxa"/>
          </w:tcPr>
          <w:p w:rsidR="007F7F26" w:rsidRPr="00AC6E48" w:rsidRDefault="007F7F26" w:rsidP="007F7F26">
            <w:pPr>
              <w:jc w:val="right"/>
              <w:rPr>
                <w:rFonts w:ascii="Helvetica Neue" w:hAnsi="Helvetica Neue"/>
                <w:color w:val="000000" w:themeColor="text1"/>
                <w:sz w:val="20"/>
                <w:szCs w:val="20"/>
              </w:rPr>
            </w:pPr>
            <w:r w:rsidRPr="00AC6E48">
              <w:rPr>
                <w:rFonts w:ascii="Helvetica Neue" w:hAnsi="Helvetica Neue"/>
                <w:color w:val="000000" w:themeColor="text1"/>
                <w:sz w:val="20"/>
                <w:szCs w:val="20"/>
              </w:rPr>
              <w:t>Exhibition starts:</w:t>
            </w:r>
          </w:p>
        </w:tc>
        <w:tc>
          <w:tcPr>
            <w:tcW w:w="5494" w:type="dxa"/>
          </w:tcPr>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Wednesday</w:t>
            </w:r>
          </w:p>
        </w:tc>
      </w:tr>
      <w:tr w:rsidR="00AC6E48" w:rsidRPr="00AC6E48" w:rsidTr="007F7F26">
        <w:tc>
          <w:tcPr>
            <w:tcW w:w="3368" w:type="dxa"/>
          </w:tcPr>
          <w:p w:rsidR="007F7F26" w:rsidRPr="00AC6E48" w:rsidRDefault="007F7F26" w:rsidP="007F7F26">
            <w:pPr>
              <w:jc w:val="right"/>
              <w:rPr>
                <w:rFonts w:ascii="Helvetica Neue" w:hAnsi="Helvetica Neue"/>
                <w:color w:val="000000" w:themeColor="text1"/>
                <w:sz w:val="20"/>
                <w:szCs w:val="20"/>
              </w:rPr>
            </w:pPr>
            <w:r w:rsidRPr="00AC6E48">
              <w:rPr>
                <w:rFonts w:ascii="Helvetica Neue" w:hAnsi="Helvetica Neue"/>
                <w:color w:val="000000" w:themeColor="text1"/>
                <w:sz w:val="20"/>
                <w:szCs w:val="20"/>
              </w:rPr>
              <w:t>Exhibition ends:</w:t>
            </w:r>
          </w:p>
        </w:tc>
        <w:tc>
          <w:tcPr>
            <w:tcW w:w="5494" w:type="dxa"/>
          </w:tcPr>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Saturday</w:t>
            </w:r>
          </w:p>
        </w:tc>
      </w:tr>
      <w:tr w:rsidR="00AC6E48" w:rsidRPr="00AC6E48" w:rsidTr="007F7F26">
        <w:tc>
          <w:tcPr>
            <w:tcW w:w="3368" w:type="dxa"/>
          </w:tcPr>
          <w:p w:rsidR="007F7F26" w:rsidRPr="00AC6E48" w:rsidRDefault="007F7F26" w:rsidP="007F7F26">
            <w:pPr>
              <w:jc w:val="right"/>
              <w:rPr>
                <w:rFonts w:ascii="Helvetica Neue" w:hAnsi="Helvetica Neue"/>
                <w:color w:val="000000" w:themeColor="text1"/>
                <w:sz w:val="20"/>
                <w:szCs w:val="20"/>
              </w:rPr>
            </w:pPr>
            <w:r w:rsidRPr="00AC6E48">
              <w:rPr>
                <w:rFonts w:ascii="Helvetica Neue" w:hAnsi="Helvetica Neue"/>
                <w:color w:val="000000" w:themeColor="text1"/>
                <w:sz w:val="20"/>
                <w:szCs w:val="20"/>
              </w:rPr>
              <w:t>Artist invigilating 10am-2pm:</w:t>
            </w:r>
          </w:p>
        </w:tc>
        <w:tc>
          <w:tcPr>
            <w:tcW w:w="5494" w:type="dxa"/>
          </w:tcPr>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Saturday</w:t>
            </w:r>
          </w:p>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Saturday</w:t>
            </w:r>
          </w:p>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Saturday</w:t>
            </w:r>
          </w:p>
        </w:tc>
      </w:tr>
      <w:tr w:rsidR="007F7F26" w:rsidRPr="00AC6E48" w:rsidTr="007F7F26">
        <w:tc>
          <w:tcPr>
            <w:tcW w:w="3368" w:type="dxa"/>
          </w:tcPr>
          <w:p w:rsidR="007F7F26" w:rsidRPr="00AC6E48" w:rsidRDefault="007F7F26" w:rsidP="007F7F26">
            <w:pPr>
              <w:jc w:val="right"/>
              <w:rPr>
                <w:rFonts w:ascii="Helvetica Neue" w:hAnsi="Helvetica Neue"/>
                <w:color w:val="000000" w:themeColor="text1"/>
                <w:sz w:val="20"/>
                <w:szCs w:val="20"/>
              </w:rPr>
            </w:pPr>
            <w:r w:rsidRPr="00AC6E48">
              <w:rPr>
                <w:rFonts w:ascii="Helvetica Neue" w:hAnsi="Helvetica Neue"/>
                <w:color w:val="000000" w:themeColor="text1"/>
                <w:sz w:val="20"/>
                <w:szCs w:val="20"/>
              </w:rPr>
              <w:t>Exhibition de-installed by:</w:t>
            </w:r>
          </w:p>
        </w:tc>
        <w:tc>
          <w:tcPr>
            <w:tcW w:w="5494" w:type="dxa"/>
          </w:tcPr>
          <w:p w:rsidR="007F7F26" w:rsidRPr="00AC6E48" w:rsidRDefault="007F7F26" w:rsidP="008C6FD6">
            <w:pPr>
              <w:rPr>
                <w:rFonts w:ascii="Helvetica Neue" w:hAnsi="Helvetica Neue"/>
                <w:color w:val="000000" w:themeColor="text1"/>
                <w:sz w:val="20"/>
                <w:szCs w:val="20"/>
              </w:rPr>
            </w:pPr>
            <w:r w:rsidRPr="00AC6E48">
              <w:rPr>
                <w:rFonts w:ascii="Helvetica Neue" w:hAnsi="Helvetica Neue"/>
                <w:color w:val="000000" w:themeColor="text1"/>
                <w:sz w:val="20"/>
                <w:szCs w:val="20"/>
                <w:highlight w:val="cyan"/>
              </w:rPr>
              <w:t>Sunday</w:t>
            </w:r>
          </w:p>
        </w:tc>
      </w:tr>
    </w:tbl>
    <w:p w:rsidR="007F7F26" w:rsidRPr="00AC6E48" w:rsidRDefault="007F7F26" w:rsidP="008C6FD6">
      <w:pPr>
        <w:ind w:left="709"/>
        <w:rPr>
          <w:rFonts w:ascii="Helvetica Neue" w:hAnsi="Helvetica Neue"/>
          <w:color w:val="000000" w:themeColor="text1"/>
          <w:sz w:val="20"/>
          <w:szCs w:val="20"/>
        </w:rPr>
      </w:pPr>
    </w:p>
    <w:p w:rsidR="007F7F26" w:rsidRPr="00AC6E48" w:rsidRDefault="007F7F26" w:rsidP="008C6FD6">
      <w:pPr>
        <w:spacing w:before="120" w:after="120"/>
        <w:ind w:left="709"/>
        <w:rPr>
          <w:rFonts w:ascii="Helvetica Neue" w:hAnsi="Helvetica Neue"/>
          <w:color w:val="000000" w:themeColor="text1"/>
          <w:sz w:val="20"/>
          <w:szCs w:val="20"/>
        </w:rPr>
      </w:pP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b/>
          <w:color w:val="000000" w:themeColor="text1"/>
          <w:sz w:val="20"/>
          <w:szCs w:val="20"/>
        </w:rPr>
        <w:t>Deadlines for support materials</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lastRenderedPageBreak/>
        <w:t>Please refer to attached list of Exhibition Timeline.</w:t>
      </w:r>
      <w:r w:rsidR="00D16302" w:rsidRPr="00AC6E48">
        <w:rPr>
          <w:rFonts w:ascii="Helvetica Neue" w:hAnsi="Helvetica Neue"/>
          <w:color w:val="000000" w:themeColor="text1"/>
          <w:sz w:val="20"/>
          <w:szCs w:val="20"/>
        </w:rPr>
        <w:br/>
      </w:r>
    </w:p>
    <w:p w:rsidR="008C6FD6" w:rsidRPr="00AC6E48" w:rsidRDefault="008C6FD6" w:rsidP="008C6FD6">
      <w:pPr>
        <w:spacing w:before="120" w:after="120"/>
        <w:ind w:left="709"/>
        <w:rPr>
          <w:rFonts w:ascii="Helvetica Neue" w:hAnsi="Helvetica Neue"/>
          <w:b/>
          <w:color w:val="000000" w:themeColor="text1"/>
          <w:sz w:val="20"/>
          <w:szCs w:val="20"/>
        </w:rPr>
      </w:pPr>
      <w:r w:rsidRPr="00AC6E48">
        <w:rPr>
          <w:rFonts w:ascii="Helvetica Neue" w:hAnsi="Helvetica Neue"/>
          <w:b/>
          <w:color w:val="000000" w:themeColor="text1"/>
          <w:sz w:val="20"/>
          <w:szCs w:val="20"/>
        </w:rPr>
        <w:t>Image Specifications:</w:t>
      </w:r>
    </w:p>
    <w:p w:rsidR="008C6FD6" w:rsidRPr="00AC6E48" w:rsidRDefault="008C6FD6" w:rsidP="008C6FD6">
      <w:pPr>
        <w:pStyle w:val="ListParagraph"/>
        <w:numPr>
          <w:ilvl w:val="0"/>
          <w:numId w:val="1"/>
        </w:numPr>
        <w:spacing w:before="120" w:after="120"/>
        <w:rPr>
          <w:rFonts w:ascii="Helvetica Neue" w:hAnsi="Helvetica Neue"/>
          <w:color w:val="000000" w:themeColor="text1"/>
          <w:sz w:val="20"/>
          <w:szCs w:val="20"/>
        </w:rPr>
      </w:pPr>
      <w:r w:rsidRPr="00AC6E48">
        <w:rPr>
          <w:rFonts w:ascii="Helvetica Neue" w:hAnsi="Helvetica Neue"/>
          <w:color w:val="000000" w:themeColor="text1"/>
          <w:sz w:val="20"/>
          <w:szCs w:val="20"/>
        </w:rPr>
        <w:t>Artist’s images to be supplied via email to wts@wts.org.au</w:t>
      </w:r>
    </w:p>
    <w:p w:rsidR="008C6FD6" w:rsidRPr="00AC6E48" w:rsidRDefault="00D374F8" w:rsidP="008C6FD6">
      <w:pPr>
        <w:pStyle w:val="ListParagraph"/>
        <w:numPr>
          <w:ilvl w:val="0"/>
          <w:numId w:val="1"/>
        </w:numPr>
        <w:spacing w:before="120" w:after="120"/>
        <w:rPr>
          <w:rFonts w:ascii="Helvetica Neue" w:hAnsi="Helvetica Neue"/>
          <w:color w:val="000000" w:themeColor="text1"/>
          <w:sz w:val="20"/>
          <w:szCs w:val="20"/>
        </w:rPr>
      </w:pPr>
      <w:r w:rsidRPr="00AC6E48">
        <w:rPr>
          <w:rFonts w:ascii="Helvetica Neue" w:hAnsi="Helvetica Neue"/>
          <w:color w:val="000000" w:themeColor="text1"/>
          <w:sz w:val="20"/>
          <w:szCs w:val="20"/>
        </w:rPr>
        <w:t>Min 150dpi /</w:t>
      </w:r>
      <w:r w:rsidR="0047286B" w:rsidRPr="00AC6E48">
        <w:rPr>
          <w:rFonts w:ascii="Helvetica Neue" w:hAnsi="Helvetica Neue"/>
          <w:color w:val="000000" w:themeColor="text1"/>
          <w:sz w:val="20"/>
          <w:szCs w:val="20"/>
        </w:rPr>
        <w:t xml:space="preserve"> Max </w:t>
      </w:r>
      <w:r w:rsidRPr="00AC6E48">
        <w:rPr>
          <w:rFonts w:ascii="Helvetica Neue" w:hAnsi="Helvetica Neue"/>
          <w:color w:val="000000" w:themeColor="text1"/>
          <w:sz w:val="20"/>
          <w:szCs w:val="20"/>
        </w:rPr>
        <w:t>300dpi.</w:t>
      </w:r>
      <w:r w:rsidR="008C6FD6" w:rsidRPr="00AC6E48">
        <w:rPr>
          <w:rFonts w:ascii="Helvetica Neue" w:hAnsi="Helvetica Neue"/>
          <w:color w:val="000000" w:themeColor="text1"/>
          <w:sz w:val="20"/>
          <w:szCs w:val="20"/>
        </w:rPr>
        <w:t xml:space="preserve"> </w:t>
      </w:r>
      <w:r w:rsidRPr="00AC6E48">
        <w:rPr>
          <w:rFonts w:ascii="Helvetica Neue" w:hAnsi="Helvetica Neue"/>
          <w:color w:val="000000" w:themeColor="text1"/>
          <w:sz w:val="20"/>
          <w:szCs w:val="20"/>
        </w:rPr>
        <w:t xml:space="preserve">Min </w:t>
      </w:r>
      <w:r w:rsidR="008C6FD6" w:rsidRPr="00AC6E48">
        <w:rPr>
          <w:rFonts w:ascii="Helvetica Neue" w:hAnsi="Helvetica Neue"/>
          <w:color w:val="000000" w:themeColor="text1"/>
          <w:sz w:val="20"/>
          <w:szCs w:val="20"/>
        </w:rPr>
        <w:t>15 x 10 cm as JPEG file</w:t>
      </w:r>
      <w:r w:rsidRPr="00AC6E48">
        <w:rPr>
          <w:rFonts w:ascii="Helvetica Neue" w:hAnsi="Helvetica Neue"/>
          <w:color w:val="000000" w:themeColor="text1"/>
          <w:sz w:val="20"/>
          <w:szCs w:val="20"/>
        </w:rPr>
        <w:t>.</w:t>
      </w:r>
    </w:p>
    <w:p w:rsidR="008C6FD6" w:rsidRPr="00AC6E48" w:rsidRDefault="008C6FD6" w:rsidP="008C6FD6">
      <w:pPr>
        <w:pStyle w:val="ListParagraph"/>
        <w:numPr>
          <w:ilvl w:val="0"/>
          <w:numId w:val="1"/>
        </w:numPr>
        <w:spacing w:before="120" w:after="120"/>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MUST label images: “Artist </w:t>
      </w:r>
      <w:proofErr w:type="spellStart"/>
      <w:r w:rsidRPr="00AC6E48">
        <w:rPr>
          <w:rFonts w:ascii="Helvetica Neue" w:hAnsi="Helvetica Neue"/>
          <w:color w:val="000000" w:themeColor="text1"/>
          <w:sz w:val="20"/>
          <w:szCs w:val="20"/>
        </w:rPr>
        <w:t>Name_Title</w:t>
      </w:r>
      <w:proofErr w:type="spellEnd"/>
      <w:r w:rsidRPr="00AC6E48">
        <w:rPr>
          <w:rFonts w:ascii="Helvetica Neue" w:hAnsi="Helvetica Neue"/>
          <w:color w:val="000000" w:themeColor="text1"/>
          <w:sz w:val="20"/>
          <w:szCs w:val="20"/>
        </w:rPr>
        <w:t xml:space="preserve"> of </w:t>
      </w:r>
      <w:proofErr w:type="spellStart"/>
      <w:r w:rsidRPr="00AC6E48">
        <w:rPr>
          <w:rFonts w:ascii="Helvetica Neue" w:hAnsi="Helvetica Neue"/>
          <w:color w:val="000000" w:themeColor="text1"/>
          <w:sz w:val="20"/>
          <w:szCs w:val="20"/>
        </w:rPr>
        <w:t>Work_Year_Medium</w:t>
      </w:r>
      <w:proofErr w:type="spellEnd"/>
      <w:r w:rsidRPr="00AC6E48">
        <w:rPr>
          <w:rFonts w:ascii="Helvetica Neue" w:hAnsi="Helvetica Neue"/>
          <w:color w:val="000000" w:themeColor="text1"/>
          <w:sz w:val="20"/>
          <w:szCs w:val="20"/>
        </w:rPr>
        <w:t>”</w:t>
      </w:r>
    </w:p>
    <w:p w:rsidR="008C6FD6" w:rsidRPr="00AC6E48" w:rsidRDefault="008C6FD6" w:rsidP="008C6FD6">
      <w:pPr>
        <w:spacing w:before="120" w:after="120"/>
        <w:rPr>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2. </w:t>
      </w:r>
      <w:r w:rsidRPr="00AC6E48">
        <w:rPr>
          <w:rFonts w:ascii="Century Gothic" w:hAnsi="Century Gothic"/>
          <w:color w:val="000000" w:themeColor="text1"/>
        </w:rPr>
        <w:tab/>
      </w:r>
      <w:r w:rsidR="00EE34B7" w:rsidRPr="00AC6E48">
        <w:rPr>
          <w:rFonts w:ascii="Century Gothic" w:hAnsi="Century Gothic"/>
          <w:color w:val="000000" w:themeColor="text1"/>
        </w:rPr>
        <w:t>EXHIBITION</w:t>
      </w:r>
      <w:r w:rsidRPr="00AC6E48">
        <w:rPr>
          <w:rFonts w:ascii="Century Gothic" w:hAnsi="Century Gothic"/>
          <w:color w:val="000000" w:themeColor="text1"/>
        </w:rPr>
        <w:t xml:space="preserve"> COSTS</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In 20</w:t>
      </w:r>
      <w:ins w:id="8" w:author="Watch This Space" w:date="2020-12-03T12:50:00Z">
        <w:r w:rsidR="00E76C0E" w:rsidRPr="00AC6E48">
          <w:rPr>
            <w:rFonts w:ascii="Helvetica Neue" w:hAnsi="Helvetica Neue"/>
            <w:color w:val="000000" w:themeColor="text1"/>
            <w:sz w:val="20"/>
            <w:szCs w:val="20"/>
          </w:rPr>
          <w:t>21</w:t>
        </w:r>
      </w:ins>
      <w:r w:rsidRPr="00AC6E48">
        <w:rPr>
          <w:rFonts w:ascii="Helvetica Neue" w:hAnsi="Helvetica Neue"/>
          <w:color w:val="000000" w:themeColor="text1"/>
          <w:sz w:val="20"/>
          <w:szCs w:val="20"/>
        </w:rPr>
        <w:t xml:space="preserve">, </w:t>
      </w:r>
      <w:ins w:id="9" w:author="Watch This Space" w:date="2020-12-10T12:26:00Z">
        <w:r w:rsidR="004175BF" w:rsidRPr="00AC6E48">
          <w:rPr>
            <w:rFonts w:ascii="Helvetica Neue" w:hAnsi="Helvetica Neue"/>
            <w:color w:val="000000" w:themeColor="text1"/>
            <w:sz w:val="20"/>
            <w:szCs w:val="20"/>
          </w:rPr>
          <w:t>WTS</w:t>
        </w:r>
      </w:ins>
      <w:r w:rsidRPr="00AC6E48">
        <w:rPr>
          <w:rFonts w:ascii="Helvetica Neue" w:hAnsi="Helvetica Neue"/>
          <w:color w:val="000000" w:themeColor="text1"/>
          <w:sz w:val="20"/>
          <w:szCs w:val="20"/>
        </w:rPr>
        <w:t xml:space="preserve"> is excited to offer the Artist free gallery hire (previously partially subsidised to cost $330/month) as well as $1,000 exhibition fee. This has been possible through by </w:t>
      </w:r>
      <w:ins w:id="10" w:author="Watch This Space" w:date="2020-12-03T12:50:00Z">
        <w:r w:rsidR="00E76C0E" w:rsidRPr="00AC6E48">
          <w:rPr>
            <w:rFonts w:ascii="Helvetica Neue" w:hAnsi="Helvetica Neue"/>
            <w:color w:val="000000" w:themeColor="text1"/>
            <w:sz w:val="20"/>
            <w:szCs w:val="20"/>
          </w:rPr>
          <w:t xml:space="preserve">our ongoing support from </w:t>
        </w:r>
      </w:ins>
      <w:r w:rsidRPr="00AC6E48">
        <w:rPr>
          <w:rFonts w:ascii="Helvetica Neue" w:hAnsi="Helvetica Neue"/>
          <w:color w:val="000000" w:themeColor="text1"/>
          <w:sz w:val="20"/>
          <w:szCs w:val="20"/>
        </w:rPr>
        <w:t>the Australia Council for the Arts.</w:t>
      </w:r>
    </w:p>
    <w:p w:rsidR="009C6BC8" w:rsidRPr="00AC6E48" w:rsidRDefault="008A5ABC"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The Artist will receive $7</w:t>
      </w:r>
      <w:r w:rsidR="008C6FD6" w:rsidRPr="00AC6E48">
        <w:rPr>
          <w:rFonts w:ascii="Helvetica Neue" w:hAnsi="Helvetica Neue"/>
          <w:color w:val="000000" w:themeColor="text1"/>
          <w:sz w:val="20"/>
          <w:szCs w:val="20"/>
        </w:rPr>
        <w:t xml:space="preserve">00 of the $1,000 exhibition fee prior to the exhibition commencement date. </w:t>
      </w:r>
      <w:r w:rsidR="009C6BC8" w:rsidRPr="00AC6E48">
        <w:rPr>
          <w:rFonts w:ascii="Helvetica Neue" w:hAnsi="Helvetica Neue"/>
          <w:color w:val="000000" w:themeColor="text1"/>
          <w:sz w:val="20"/>
          <w:szCs w:val="20"/>
        </w:rPr>
        <w:t xml:space="preserve">Following receipt of signed contract and provision of the Artist’s bank details, </w:t>
      </w:r>
      <w:ins w:id="11" w:author="Watch This Space" w:date="2020-12-10T12:26:00Z">
        <w:r w:rsidR="004175BF" w:rsidRPr="00AC6E48">
          <w:rPr>
            <w:rFonts w:ascii="Helvetica Neue" w:hAnsi="Helvetica Neue"/>
            <w:color w:val="000000" w:themeColor="text1"/>
            <w:sz w:val="20"/>
            <w:szCs w:val="20"/>
          </w:rPr>
          <w:t xml:space="preserve">WTS </w:t>
        </w:r>
      </w:ins>
      <w:r w:rsidR="009C6BC8" w:rsidRPr="00AC6E48">
        <w:rPr>
          <w:rFonts w:ascii="Helvetica Neue" w:hAnsi="Helvetica Neue"/>
          <w:color w:val="000000" w:themeColor="text1"/>
          <w:sz w:val="20"/>
          <w:szCs w:val="20"/>
        </w:rPr>
        <w:t>will release the exhibition fee to the Artist. This will be within the final three months leading up to the exhibition start date.</w:t>
      </w:r>
    </w:p>
    <w:p w:rsidR="008C6FD6" w:rsidRPr="00AC6E48" w:rsidRDefault="008C6FD6" w:rsidP="00B24942">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The remaining </w:t>
      </w:r>
      <w:r w:rsidR="008A5ABC" w:rsidRPr="00AC6E48">
        <w:rPr>
          <w:rFonts w:ascii="Helvetica Neue" w:hAnsi="Helvetica Neue"/>
          <w:color w:val="000000" w:themeColor="text1"/>
          <w:sz w:val="20"/>
          <w:szCs w:val="20"/>
        </w:rPr>
        <w:t>$3</w:t>
      </w:r>
      <w:r w:rsidR="00DC3CF9" w:rsidRPr="00AC6E48">
        <w:rPr>
          <w:rFonts w:ascii="Helvetica Neue" w:hAnsi="Helvetica Neue"/>
          <w:color w:val="000000" w:themeColor="text1"/>
          <w:sz w:val="20"/>
          <w:szCs w:val="20"/>
        </w:rPr>
        <w:t xml:space="preserve">00 from the </w:t>
      </w:r>
      <w:r w:rsidRPr="00AC6E48">
        <w:rPr>
          <w:rFonts w:ascii="Helvetica Neue" w:hAnsi="Helvetica Neue"/>
          <w:color w:val="000000" w:themeColor="text1"/>
          <w:sz w:val="20"/>
          <w:szCs w:val="20"/>
        </w:rPr>
        <w:t xml:space="preserve">exhibition fee will be held in trust as a safeguard for </w:t>
      </w:r>
      <w:ins w:id="12" w:author="Watch This Space" w:date="2020-12-10T12:26:00Z">
        <w:r w:rsidR="004175BF" w:rsidRPr="00AC6E48">
          <w:rPr>
            <w:rFonts w:ascii="Helvetica Neue" w:hAnsi="Helvetica Neue"/>
            <w:color w:val="000000" w:themeColor="text1"/>
            <w:sz w:val="20"/>
            <w:szCs w:val="20"/>
          </w:rPr>
          <w:t>WTS</w:t>
        </w:r>
      </w:ins>
      <w:r w:rsidRPr="00AC6E48">
        <w:rPr>
          <w:rFonts w:ascii="Helvetica Neue" w:hAnsi="Helvetica Neue"/>
          <w:color w:val="000000" w:themeColor="text1"/>
          <w:sz w:val="20"/>
          <w:szCs w:val="20"/>
        </w:rPr>
        <w:t>. This will be paid to t</w:t>
      </w:r>
      <w:r w:rsidR="00DC3CF9" w:rsidRPr="00AC6E48">
        <w:rPr>
          <w:rFonts w:ascii="Helvetica Neue" w:hAnsi="Helvetica Neue"/>
          <w:color w:val="000000" w:themeColor="text1"/>
          <w:sz w:val="20"/>
          <w:szCs w:val="20"/>
        </w:rPr>
        <w:t xml:space="preserve">he Artist at the end of the exhibition on the condition that the gallery is left in its former state, gallery key has been returned and all other conditions </w:t>
      </w:r>
      <w:r w:rsidR="009C6BC8" w:rsidRPr="00AC6E48">
        <w:rPr>
          <w:rFonts w:ascii="Helvetica Neue" w:hAnsi="Helvetica Neue"/>
          <w:color w:val="000000" w:themeColor="text1"/>
          <w:sz w:val="20"/>
          <w:szCs w:val="20"/>
        </w:rPr>
        <w:t>in this contract are met.</w:t>
      </w:r>
      <w:r w:rsidRPr="00AC6E48">
        <w:rPr>
          <w:rFonts w:ascii="Helvetica Neue" w:hAnsi="Helvetica Neue"/>
          <w:color w:val="000000" w:themeColor="text1"/>
          <w:sz w:val="20"/>
          <w:szCs w:val="20"/>
        </w:rPr>
        <w:br/>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The Artist is required to cover the costs of:</w:t>
      </w:r>
    </w:p>
    <w:p w:rsidR="008C6FD6" w:rsidRPr="00AC6E48" w:rsidRDefault="00136CE0" w:rsidP="008C6FD6">
      <w:pPr>
        <w:pStyle w:val="ListParagraph"/>
        <w:widowControl w:val="0"/>
        <w:numPr>
          <w:ilvl w:val="0"/>
          <w:numId w:val="2"/>
        </w:numPr>
        <w:autoSpaceDE w:val="0"/>
        <w:autoSpaceDN w:val="0"/>
        <w:adjustRightInd w:val="0"/>
        <w:spacing w:before="120" w:after="120"/>
        <w:ind w:left="1134"/>
        <w:rPr>
          <w:rFonts w:ascii="Helvetica Neue" w:hAnsi="Helvetica Neue" w:cs="Times New Roman"/>
          <w:color w:val="000000" w:themeColor="text1"/>
          <w:sz w:val="20"/>
          <w:szCs w:val="20"/>
          <w:lang w:val="en-US"/>
        </w:rPr>
      </w:pPr>
      <w:ins w:id="13" w:author="Frances Snowdon" w:date="2018-12-13T12:14:00Z">
        <w:r w:rsidRPr="00AC6E48">
          <w:rPr>
            <w:rFonts w:ascii="Helvetica Neue" w:hAnsi="Helvetica Neue" w:cs="Times New Roman"/>
            <w:color w:val="000000" w:themeColor="text1"/>
            <w:sz w:val="20"/>
            <w:szCs w:val="20"/>
            <w:lang w:val="en-US"/>
          </w:rPr>
          <w:t>T</w:t>
        </w:r>
      </w:ins>
      <w:r w:rsidR="008C6FD6" w:rsidRPr="00AC6E48">
        <w:rPr>
          <w:rFonts w:ascii="Helvetica Neue" w:hAnsi="Helvetica Neue" w:cs="Times New Roman"/>
          <w:color w:val="000000" w:themeColor="text1"/>
          <w:sz w:val="20"/>
          <w:szCs w:val="20"/>
          <w:lang w:val="en-US"/>
        </w:rPr>
        <w:t>ravel and accommodation</w:t>
      </w:r>
    </w:p>
    <w:p w:rsidR="008C6FD6" w:rsidRPr="00AC6E48" w:rsidRDefault="008C6FD6" w:rsidP="008C6FD6">
      <w:pPr>
        <w:pStyle w:val="ListParagraph"/>
        <w:widowControl w:val="0"/>
        <w:numPr>
          <w:ilvl w:val="0"/>
          <w:numId w:val="2"/>
        </w:numPr>
        <w:autoSpaceDE w:val="0"/>
        <w:autoSpaceDN w:val="0"/>
        <w:adjustRightInd w:val="0"/>
        <w:spacing w:before="120" w:after="120"/>
        <w:ind w:left="1134"/>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Freight of artworks</w:t>
      </w:r>
    </w:p>
    <w:p w:rsidR="008C6FD6" w:rsidRPr="00AC6E48" w:rsidRDefault="008C6FD6" w:rsidP="008C6FD6">
      <w:pPr>
        <w:pStyle w:val="ListParagraph"/>
        <w:widowControl w:val="0"/>
        <w:numPr>
          <w:ilvl w:val="0"/>
          <w:numId w:val="2"/>
        </w:numPr>
        <w:autoSpaceDE w:val="0"/>
        <w:autoSpaceDN w:val="0"/>
        <w:adjustRightInd w:val="0"/>
        <w:spacing w:before="120" w:after="120"/>
        <w:ind w:left="1134"/>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 xml:space="preserve">Installation materials </w:t>
      </w:r>
    </w:p>
    <w:p w:rsidR="008C6FD6" w:rsidRPr="00AC6E48" w:rsidRDefault="008C6FD6" w:rsidP="008C6FD6">
      <w:pPr>
        <w:pStyle w:val="ListParagraph"/>
        <w:widowControl w:val="0"/>
        <w:numPr>
          <w:ilvl w:val="0"/>
          <w:numId w:val="2"/>
        </w:numPr>
        <w:autoSpaceDE w:val="0"/>
        <w:autoSpaceDN w:val="0"/>
        <w:adjustRightInd w:val="0"/>
        <w:spacing w:before="120" w:after="120"/>
        <w:ind w:left="1134"/>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Signage (optional)</w:t>
      </w:r>
    </w:p>
    <w:p w:rsidR="008C6FD6" w:rsidRPr="00AC6E48" w:rsidRDefault="008C6FD6" w:rsidP="008C6FD6">
      <w:pPr>
        <w:pStyle w:val="ListParagraph"/>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p>
    <w:p w:rsidR="008C6FD6" w:rsidRPr="00AC6E48" w:rsidRDefault="00611D3B" w:rsidP="008C6FD6">
      <w:pPr>
        <w:widowControl w:val="0"/>
        <w:autoSpaceDE w:val="0"/>
        <w:autoSpaceDN w:val="0"/>
        <w:adjustRightInd w:val="0"/>
        <w:spacing w:before="120" w:after="120"/>
        <w:ind w:left="709"/>
        <w:rPr>
          <w:ins w:id="14" w:author="Watch This Space" w:date="2020-12-03T12:51:00Z"/>
          <w:rFonts w:ascii="Helvetica Neue" w:hAnsi="Helvetica Neue" w:cs="Times New Roman"/>
          <w:color w:val="000000" w:themeColor="text1"/>
          <w:sz w:val="20"/>
          <w:szCs w:val="20"/>
          <w:lang w:val="en-US"/>
        </w:rPr>
      </w:pPr>
      <w:ins w:id="15" w:author="Watch This Space" w:date="2020-12-10T11:58:00Z">
        <w:r w:rsidRPr="00AC6E48">
          <w:rPr>
            <w:rFonts w:ascii="Helvetica Neue" w:hAnsi="Helvetica Neue" w:cs="Times New Roman"/>
            <w:color w:val="000000" w:themeColor="text1"/>
            <w:sz w:val="20"/>
            <w:szCs w:val="20"/>
            <w:lang w:val="en-US"/>
          </w:rPr>
          <w:t>WTS</w:t>
        </w:r>
      </w:ins>
      <w:r w:rsidR="008C6FD6" w:rsidRPr="00AC6E48">
        <w:rPr>
          <w:rFonts w:ascii="Helvetica Neue" w:hAnsi="Helvetica Neue" w:cs="Times New Roman"/>
          <w:color w:val="000000" w:themeColor="text1"/>
          <w:sz w:val="20"/>
          <w:szCs w:val="20"/>
          <w:lang w:val="en-US"/>
        </w:rPr>
        <w:t xml:space="preserve"> will coordinate and cover the costs of:</w:t>
      </w:r>
    </w:p>
    <w:p w:rsidR="00E76C0E" w:rsidRPr="00AC6E48" w:rsidRDefault="00E76C0E" w:rsidP="00611D3B">
      <w:pPr>
        <w:pStyle w:val="ListParagraph"/>
        <w:widowControl w:val="0"/>
        <w:numPr>
          <w:ilvl w:val="0"/>
          <w:numId w:val="2"/>
        </w:numPr>
        <w:autoSpaceDE w:val="0"/>
        <w:autoSpaceDN w:val="0"/>
        <w:adjustRightInd w:val="0"/>
        <w:spacing w:before="120" w:after="120"/>
        <w:ind w:left="1134"/>
        <w:rPr>
          <w:rFonts w:ascii="Helvetica Neue" w:hAnsi="Helvetica Neue" w:cs="Times New Roman"/>
          <w:color w:val="000000" w:themeColor="text1"/>
          <w:sz w:val="20"/>
          <w:szCs w:val="20"/>
          <w:lang w:val="en-US"/>
        </w:rPr>
      </w:pPr>
      <w:ins w:id="16" w:author="Watch This Space" w:date="2020-12-03T12:51:00Z">
        <w:r w:rsidRPr="00AC6E48">
          <w:rPr>
            <w:rFonts w:ascii="Helvetica Neue" w:hAnsi="Helvetica Neue" w:cs="Times New Roman"/>
            <w:color w:val="000000" w:themeColor="text1"/>
            <w:sz w:val="20"/>
            <w:szCs w:val="20"/>
            <w:lang w:val="en-US"/>
          </w:rPr>
          <w:t>Printing invitations and any extra publicity (minimum 150 x flyers – approximately $100 with our supplier)</w:t>
        </w:r>
      </w:ins>
    </w:p>
    <w:p w:rsidR="008C6FD6" w:rsidRPr="00AC6E48" w:rsidRDefault="008C6FD6" w:rsidP="008C6FD6">
      <w:pPr>
        <w:pStyle w:val="ListParagraph"/>
        <w:numPr>
          <w:ilvl w:val="0"/>
          <w:numId w:val="3"/>
        </w:numPr>
        <w:spacing w:before="120" w:after="120"/>
        <w:ind w:left="1134"/>
        <w:rPr>
          <w:rFonts w:ascii="Helvetica Neue" w:hAnsi="Helvetica Neue"/>
          <w:color w:val="000000" w:themeColor="text1"/>
          <w:sz w:val="20"/>
          <w:szCs w:val="20"/>
        </w:rPr>
      </w:pPr>
      <w:r w:rsidRPr="00AC6E48">
        <w:rPr>
          <w:rFonts w:ascii="Helvetica Neue" w:hAnsi="Helvetica Neue"/>
          <w:color w:val="000000" w:themeColor="text1"/>
          <w:sz w:val="20"/>
          <w:szCs w:val="20"/>
        </w:rPr>
        <w:t>Mail-out of invitations, i.e. postage, labels and envelopes</w:t>
      </w:r>
      <w:r w:rsidR="009C6BC8" w:rsidRPr="00AC6E48">
        <w:rPr>
          <w:rFonts w:ascii="Helvetica Neue" w:hAnsi="Helvetica Neue"/>
          <w:color w:val="000000" w:themeColor="text1"/>
          <w:sz w:val="20"/>
          <w:szCs w:val="20"/>
        </w:rPr>
        <w:t xml:space="preserve"> (</w:t>
      </w:r>
      <w:r w:rsidR="008D4A51" w:rsidRPr="00AC6E48">
        <w:rPr>
          <w:rFonts w:ascii="Helvetica Neue" w:hAnsi="Helvetica Neue"/>
          <w:color w:val="000000" w:themeColor="text1"/>
          <w:sz w:val="20"/>
          <w:szCs w:val="20"/>
        </w:rPr>
        <w:t>to the cost of</w:t>
      </w:r>
      <w:r w:rsidR="009C6BC8" w:rsidRPr="00AC6E48">
        <w:rPr>
          <w:rFonts w:ascii="Helvetica Neue" w:hAnsi="Helvetica Neue"/>
          <w:color w:val="000000" w:themeColor="text1"/>
          <w:sz w:val="20"/>
          <w:szCs w:val="20"/>
        </w:rPr>
        <w:t xml:space="preserve"> $100</w:t>
      </w:r>
      <w:r w:rsidR="008D4A51" w:rsidRPr="00AC6E48">
        <w:rPr>
          <w:rFonts w:ascii="Helvetica Neue" w:hAnsi="Helvetica Neue"/>
          <w:color w:val="000000" w:themeColor="text1"/>
          <w:sz w:val="20"/>
          <w:szCs w:val="20"/>
        </w:rPr>
        <w:t>+</w:t>
      </w:r>
      <w:r w:rsidR="009C6BC8" w:rsidRPr="00AC6E48">
        <w:rPr>
          <w:rFonts w:ascii="Helvetica Neue" w:hAnsi="Helvetica Neue"/>
          <w:color w:val="000000" w:themeColor="text1"/>
          <w:sz w:val="20"/>
          <w:szCs w:val="20"/>
        </w:rPr>
        <w:t>)</w:t>
      </w:r>
    </w:p>
    <w:p w:rsidR="008C6FD6" w:rsidRPr="00AC6E48" w:rsidRDefault="008C6FD6" w:rsidP="008C6FD6">
      <w:pPr>
        <w:pStyle w:val="ListParagraph"/>
        <w:numPr>
          <w:ilvl w:val="0"/>
          <w:numId w:val="3"/>
        </w:numPr>
        <w:spacing w:before="120" w:after="120"/>
        <w:ind w:left="1134"/>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Digital promotion of exhibition through the </w:t>
      </w:r>
      <w:ins w:id="17" w:author="Watch This Space" w:date="2020-12-10T12:26:00Z">
        <w:r w:rsidR="004175BF" w:rsidRPr="00AC6E48">
          <w:rPr>
            <w:rFonts w:ascii="Helvetica Neue" w:hAnsi="Helvetica Neue"/>
            <w:color w:val="000000" w:themeColor="text1"/>
            <w:sz w:val="20"/>
            <w:szCs w:val="20"/>
          </w:rPr>
          <w:t xml:space="preserve">WTS </w:t>
        </w:r>
      </w:ins>
      <w:r w:rsidRPr="00AC6E48">
        <w:rPr>
          <w:rFonts w:ascii="Helvetica Neue" w:hAnsi="Helvetica Neue"/>
          <w:color w:val="000000" w:themeColor="text1"/>
          <w:sz w:val="20"/>
          <w:szCs w:val="20"/>
        </w:rPr>
        <w:t>website, social media platforms, e-newsletter and other online resources</w:t>
      </w:r>
      <w:r w:rsidR="008D4A51" w:rsidRPr="00AC6E48">
        <w:rPr>
          <w:rFonts w:ascii="Helvetica Neue" w:hAnsi="Helvetica Neue"/>
          <w:color w:val="000000" w:themeColor="text1"/>
          <w:sz w:val="20"/>
          <w:szCs w:val="20"/>
        </w:rPr>
        <w:t>.</w:t>
      </w:r>
    </w:p>
    <w:p w:rsidR="008C6FD6" w:rsidRPr="00AC6E48" w:rsidRDefault="00C94AE0" w:rsidP="008C6FD6">
      <w:pPr>
        <w:pStyle w:val="ListParagraph"/>
        <w:widowControl w:val="0"/>
        <w:numPr>
          <w:ilvl w:val="0"/>
          <w:numId w:val="3"/>
        </w:numPr>
        <w:autoSpaceDE w:val="0"/>
        <w:autoSpaceDN w:val="0"/>
        <w:adjustRightInd w:val="0"/>
        <w:spacing w:before="120" w:after="120"/>
        <w:ind w:left="1134"/>
        <w:rPr>
          <w:rFonts w:ascii="Helvetica Neue" w:hAnsi="Helvetica Neue" w:cs="Times New Roman"/>
          <w:color w:val="000000" w:themeColor="text1"/>
          <w:sz w:val="20"/>
          <w:szCs w:val="20"/>
          <w:lang w:val="en-US"/>
        </w:rPr>
      </w:pPr>
      <w:r w:rsidRPr="00AC6E48">
        <w:rPr>
          <w:rFonts w:ascii="Helvetica Neue" w:hAnsi="Helvetica Neue"/>
          <w:color w:val="000000" w:themeColor="text1"/>
          <w:sz w:val="20"/>
          <w:szCs w:val="20"/>
        </w:rPr>
        <w:t>Gallery</w:t>
      </w:r>
      <w:r w:rsidR="008C6FD6" w:rsidRPr="00AC6E48">
        <w:rPr>
          <w:rFonts w:ascii="Helvetica Neue" w:hAnsi="Helvetica Neue"/>
          <w:color w:val="000000" w:themeColor="text1"/>
          <w:sz w:val="20"/>
          <w:szCs w:val="20"/>
        </w:rPr>
        <w:t xml:space="preserve"> rent (</w:t>
      </w:r>
      <w:r w:rsidRPr="00AC6E48">
        <w:rPr>
          <w:rFonts w:ascii="Helvetica Neue" w:hAnsi="Helvetica Neue"/>
          <w:color w:val="000000" w:themeColor="text1"/>
          <w:sz w:val="20"/>
          <w:szCs w:val="20"/>
        </w:rPr>
        <w:t>to the cost of $1143.65 for the 3-weeks</w:t>
      </w:r>
      <w:r w:rsidR="008C6FD6" w:rsidRPr="00AC6E48">
        <w:rPr>
          <w:rFonts w:ascii="Helvetica Neue" w:hAnsi="Helvetica Neue"/>
          <w:color w:val="000000" w:themeColor="text1"/>
          <w:sz w:val="20"/>
          <w:szCs w:val="20"/>
        </w:rPr>
        <w:t>)</w:t>
      </w:r>
    </w:p>
    <w:p w:rsidR="008C6FD6" w:rsidRPr="00AC6E48" w:rsidRDefault="008C6FD6" w:rsidP="008C6FD6">
      <w:pPr>
        <w:pStyle w:val="ListParagraph"/>
        <w:numPr>
          <w:ilvl w:val="0"/>
          <w:numId w:val="3"/>
        </w:numPr>
        <w:spacing w:before="120" w:after="120"/>
        <w:ind w:left="1134"/>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Opening </w:t>
      </w:r>
      <w:r w:rsidR="008D4A51" w:rsidRPr="00AC6E48">
        <w:rPr>
          <w:rFonts w:ascii="Helvetica Neue" w:hAnsi="Helvetica Neue"/>
          <w:color w:val="000000" w:themeColor="text1"/>
          <w:sz w:val="20"/>
          <w:szCs w:val="20"/>
        </w:rPr>
        <w:t>Night</w:t>
      </w:r>
      <w:r w:rsidRPr="00AC6E48">
        <w:rPr>
          <w:rFonts w:ascii="Helvetica Neue" w:hAnsi="Helvetica Neue"/>
          <w:color w:val="000000" w:themeColor="text1"/>
          <w:sz w:val="20"/>
          <w:szCs w:val="20"/>
        </w:rPr>
        <w:t xml:space="preserve"> bar provision and attendance. Simple nibbles are provided at event, though if more food is desired this is the Artist’s financial responsibility.</w:t>
      </w:r>
    </w:p>
    <w:p w:rsidR="00B24942" w:rsidRPr="00AC6E48" w:rsidRDefault="00B24942" w:rsidP="008C6FD6">
      <w:pPr>
        <w:pStyle w:val="ListParagraph"/>
        <w:widowControl w:val="0"/>
        <w:autoSpaceDE w:val="0"/>
        <w:autoSpaceDN w:val="0"/>
        <w:adjustRightInd w:val="0"/>
        <w:spacing w:before="120" w:after="120"/>
        <w:ind w:left="709"/>
        <w:rPr>
          <w:rFonts w:ascii="Helvetica Neue" w:hAnsi="Helvetica Neue" w:cs="Times New Roman"/>
          <w:b/>
          <w:color w:val="000000" w:themeColor="text1"/>
          <w:sz w:val="20"/>
          <w:szCs w:val="20"/>
          <w:lang w:val="en-US"/>
        </w:rPr>
      </w:pPr>
    </w:p>
    <w:p w:rsidR="008C6FD6" w:rsidRPr="00AC6E48" w:rsidRDefault="008C6FD6" w:rsidP="008C6FD6">
      <w:pPr>
        <w:pStyle w:val="ListParagraph"/>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b/>
          <w:color w:val="000000" w:themeColor="text1"/>
          <w:sz w:val="20"/>
          <w:szCs w:val="20"/>
          <w:lang w:val="en-US"/>
        </w:rPr>
        <w:t>Commission</w:t>
      </w:r>
      <w:r w:rsidRPr="00AC6E48">
        <w:rPr>
          <w:rFonts w:ascii="Helvetica Neue" w:hAnsi="Helvetica Neue" w:cs="Times New Roman"/>
          <w:b/>
          <w:color w:val="000000" w:themeColor="text1"/>
          <w:sz w:val="20"/>
          <w:szCs w:val="20"/>
          <w:lang w:val="en-US"/>
        </w:rPr>
        <w:br/>
      </w:r>
      <w:r w:rsidR="008D4A51" w:rsidRPr="00AC6E48">
        <w:rPr>
          <w:rFonts w:ascii="Helvetica Neue" w:hAnsi="Helvetica Neue" w:cs="Times New Roman"/>
          <w:color w:val="000000" w:themeColor="text1"/>
          <w:sz w:val="20"/>
          <w:szCs w:val="20"/>
          <w:lang w:val="en-US"/>
        </w:rPr>
        <w:t>The Arti</w:t>
      </w:r>
      <w:r w:rsidR="00C94AE0" w:rsidRPr="00AC6E48">
        <w:rPr>
          <w:rFonts w:ascii="Helvetica Neue" w:hAnsi="Helvetica Neue" w:cs="Times New Roman"/>
          <w:color w:val="000000" w:themeColor="text1"/>
          <w:sz w:val="20"/>
          <w:szCs w:val="20"/>
          <w:lang w:val="en-US"/>
        </w:rPr>
        <w:t>st is not required to sell work. H</w:t>
      </w:r>
      <w:r w:rsidR="008D4A51" w:rsidRPr="00AC6E48">
        <w:rPr>
          <w:rFonts w:ascii="Helvetica Neue" w:hAnsi="Helvetica Neue" w:cs="Times New Roman"/>
          <w:color w:val="000000" w:themeColor="text1"/>
          <w:sz w:val="20"/>
          <w:szCs w:val="20"/>
          <w:lang w:val="en-US"/>
        </w:rPr>
        <w:t>owever</w:t>
      </w:r>
      <w:r w:rsidR="00C94AE0" w:rsidRPr="00AC6E48">
        <w:rPr>
          <w:rFonts w:ascii="Helvetica Neue" w:hAnsi="Helvetica Neue" w:cs="Times New Roman"/>
          <w:color w:val="000000" w:themeColor="text1"/>
          <w:sz w:val="20"/>
          <w:szCs w:val="20"/>
          <w:lang w:val="en-US"/>
        </w:rPr>
        <w:t>,</w:t>
      </w:r>
      <w:r w:rsidR="008D4A51" w:rsidRPr="00AC6E48">
        <w:rPr>
          <w:rFonts w:ascii="Helvetica Neue" w:hAnsi="Helvetica Neue" w:cs="Times New Roman"/>
          <w:color w:val="000000" w:themeColor="text1"/>
          <w:sz w:val="20"/>
          <w:szCs w:val="20"/>
          <w:lang w:val="en-US"/>
        </w:rPr>
        <w:t xml:space="preserve"> if they do so </w:t>
      </w:r>
      <w:ins w:id="18" w:author="Watch This Space" w:date="2020-12-10T11:59:00Z">
        <w:r w:rsidR="00611D3B" w:rsidRPr="00AC6E48">
          <w:rPr>
            <w:rFonts w:ascii="Helvetica Neue" w:hAnsi="Helvetica Neue" w:cs="Times New Roman"/>
            <w:color w:val="000000" w:themeColor="text1"/>
            <w:sz w:val="20"/>
            <w:szCs w:val="20"/>
            <w:lang w:val="en-US"/>
          </w:rPr>
          <w:t xml:space="preserve">WTS </w:t>
        </w:r>
      </w:ins>
      <w:r w:rsidRPr="00AC6E48">
        <w:rPr>
          <w:rFonts w:ascii="Helvetica Neue" w:hAnsi="Helvetica Neue" w:cs="Times New Roman"/>
          <w:color w:val="000000" w:themeColor="text1"/>
          <w:sz w:val="20"/>
          <w:szCs w:val="20"/>
          <w:lang w:val="en-US"/>
        </w:rPr>
        <w:t xml:space="preserve">receives 25% commission on all artwork sales, with all funds going towards the continuation and sustainability of the </w:t>
      </w:r>
      <w:proofErr w:type="spellStart"/>
      <w:r w:rsidRPr="00AC6E48">
        <w:rPr>
          <w:rFonts w:ascii="Helvetica Neue" w:hAnsi="Helvetica Neue" w:cs="Times New Roman"/>
          <w:color w:val="000000" w:themeColor="text1"/>
          <w:sz w:val="20"/>
          <w:szCs w:val="20"/>
          <w:lang w:val="en-US"/>
        </w:rPr>
        <w:t>organisation</w:t>
      </w:r>
      <w:proofErr w:type="spellEnd"/>
      <w:r w:rsidRPr="00AC6E48">
        <w:rPr>
          <w:rFonts w:ascii="Helvetica Neue" w:hAnsi="Helvetica Neue" w:cs="Times New Roman"/>
          <w:color w:val="000000" w:themeColor="text1"/>
          <w:sz w:val="20"/>
          <w:szCs w:val="20"/>
          <w:lang w:val="en-US"/>
        </w:rPr>
        <w:t>. The Artist retains the remaining 75% commission.</w:t>
      </w:r>
    </w:p>
    <w:p w:rsidR="008C6FD6" w:rsidRPr="00AC6E48" w:rsidRDefault="008C6FD6" w:rsidP="008C6FD6">
      <w:pPr>
        <w:pStyle w:val="ListParagraph"/>
        <w:widowControl w:val="0"/>
        <w:autoSpaceDE w:val="0"/>
        <w:autoSpaceDN w:val="0"/>
        <w:adjustRightInd w:val="0"/>
        <w:spacing w:before="120" w:after="120"/>
        <w:ind w:left="709"/>
        <w:rPr>
          <w:rFonts w:ascii="Helvetica Neue" w:hAnsi="Helvetica Neue" w:cs="Times New Roman"/>
          <w:b/>
          <w:color w:val="000000" w:themeColor="text1"/>
          <w:sz w:val="20"/>
          <w:szCs w:val="20"/>
          <w:lang w:val="en-US"/>
        </w:rPr>
      </w:pPr>
    </w:p>
    <w:p w:rsidR="008C6FD6" w:rsidRPr="00AC6E48" w:rsidRDefault="008C6FD6" w:rsidP="008C6FD6">
      <w:pPr>
        <w:pStyle w:val="ListParagraph"/>
        <w:widowControl w:val="0"/>
        <w:autoSpaceDE w:val="0"/>
        <w:autoSpaceDN w:val="0"/>
        <w:adjustRightInd w:val="0"/>
        <w:spacing w:before="120" w:after="120"/>
        <w:ind w:left="709"/>
        <w:rPr>
          <w:rFonts w:ascii="Helvetica Neue" w:hAnsi="Helvetica Neue" w:cs="Times New Roman"/>
          <w:b/>
          <w:color w:val="000000" w:themeColor="text1"/>
          <w:sz w:val="20"/>
          <w:szCs w:val="20"/>
          <w:lang w:val="en-US"/>
        </w:rPr>
      </w:pPr>
    </w:p>
    <w:p w:rsidR="00931610" w:rsidRPr="00AC6E48" w:rsidRDefault="008C6FD6" w:rsidP="009F6CB8">
      <w:pPr>
        <w:widowControl w:val="0"/>
        <w:autoSpaceDE w:val="0"/>
        <w:autoSpaceDN w:val="0"/>
        <w:adjustRightInd w:val="0"/>
        <w:spacing w:before="120" w:after="120"/>
        <w:rPr>
          <w:rFonts w:ascii="Helvetica Neue" w:hAnsi="Helvetica Neue"/>
          <w:color w:val="000000" w:themeColor="text1"/>
          <w:sz w:val="20"/>
          <w:szCs w:val="20"/>
        </w:rPr>
      </w:pPr>
      <w:r w:rsidRPr="00AC6E48">
        <w:rPr>
          <w:rFonts w:ascii="Century Gothic" w:hAnsi="Century Gothic" w:cs="Times New Roman"/>
          <w:color w:val="000000" w:themeColor="text1"/>
          <w:lang w:val="en-US"/>
        </w:rPr>
        <w:t xml:space="preserve">3. </w:t>
      </w:r>
      <w:r w:rsidRPr="00AC6E48">
        <w:rPr>
          <w:rFonts w:ascii="Century Gothic" w:hAnsi="Century Gothic" w:cs="Times New Roman"/>
          <w:color w:val="000000" w:themeColor="text1"/>
          <w:lang w:val="en-US"/>
        </w:rPr>
        <w:tab/>
        <w:t>INSTALL AND DE-INSTALL</w:t>
      </w:r>
    </w:p>
    <w:p w:rsidR="008C6FD6" w:rsidRPr="00AC6E48" w:rsidRDefault="008C6FD6" w:rsidP="00931610">
      <w:pPr>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Installation of </w:t>
      </w:r>
      <w:r w:rsidR="00EE34B7" w:rsidRPr="00AC6E48">
        <w:rPr>
          <w:rFonts w:ascii="Helvetica Neue" w:hAnsi="Helvetica Neue"/>
          <w:color w:val="000000" w:themeColor="text1"/>
          <w:sz w:val="20"/>
          <w:szCs w:val="20"/>
        </w:rPr>
        <w:t>exhibition</w:t>
      </w:r>
      <w:r w:rsidRPr="00AC6E48">
        <w:rPr>
          <w:rFonts w:ascii="Helvetica Neue" w:hAnsi="Helvetica Neue"/>
          <w:color w:val="000000" w:themeColor="text1"/>
          <w:sz w:val="20"/>
          <w:szCs w:val="20"/>
        </w:rPr>
        <w:t xml:space="preserve"> is the responsibility of the Artist. </w:t>
      </w:r>
      <w:ins w:id="19" w:author="Watch This Space" w:date="2020-12-10T11:59:00Z">
        <w:r w:rsidR="00611D3B" w:rsidRPr="00AC6E48">
          <w:rPr>
            <w:rFonts w:ascii="Helvetica Neue" w:hAnsi="Helvetica Neue"/>
            <w:color w:val="000000" w:themeColor="text1"/>
            <w:sz w:val="20"/>
            <w:szCs w:val="20"/>
          </w:rPr>
          <w:t>WTS</w:t>
        </w:r>
      </w:ins>
      <w:r w:rsidRPr="00AC6E48">
        <w:rPr>
          <w:rFonts w:ascii="Helvetica Neue" w:hAnsi="Helvetica Neue"/>
          <w:color w:val="000000" w:themeColor="text1"/>
          <w:sz w:val="20"/>
          <w:szCs w:val="20"/>
        </w:rPr>
        <w:t xml:space="preserve"> </w:t>
      </w:r>
      <w:r w:rsidR="008D4A51" w:rsidRPr="00AC6E48">
        <w:rPr>
          <w:rFonts w:ascii="Helvetica Neue" w:hAnsi="Helvetica Neue"/>
          <w:color w:val="000000" w:themeColor="text1"/>
          <w:sz w:val="20"/>
          <w:szCs w:val="20"/>
        </w:rPr>
        <w:t>staff</w:t>
      </w:r>
      <w:r w:rsidRPr="00AC6E48">
        <w:rPr>
          <w:rFonts w:ascii="Helvetica Neue" w:hAnsi="Helvetica Neue"/>
          <w:color w:val="000000" w:themeColor="text1"/>
          <w:sz w:val="20"/>
          <w:szCs w:val="20"/>
        </w:rPr>
        <w:t xml:space="preserve"> can provide advice, however </w:t>
      </w:r>
      <w:r w:rsidR="008D4A51" w:rsidRPr="00AC6E48">
        <w:rPr>
          <w:rFonts w:ascii="Helvetica Neue" w:hAnsi="Helvetica Neue"/>
          <w:color w:val="000000" w:themeColor="text1"/>
          <w:sz w:val="20"/>
          <w:szCs w:val="20"/>
        </w:rPr>
        <w:t>are</w:t>
      </w:r>
      <w:r w:rsidRPr="00AC6E48">
        <w:rPr>
          <w:rFonts w:ascii="Helvetica Neue" w:hAnsi="Helvetica Neue"/>
          <w:color w:val="000000" w:themeColor="text1"/>
          <w:sz w:val="20"/>
          <w:szCs w:val="20"/>
        </w:rPr>
        <w:t xml:space="preserve"> not responsible for installing work. The Artist will endeavour to be as organised as possible to ensure this process runs smoothly, e.g. hanging works are ready for installation with D hooks etc. </w:t>
      </w:r>
    </w:p>
    <w:p w:rsidR="008C6FD6" w:rsidRPr="00AC6E48" w:rsidRDefault="004175BF" w:rsidP="008C6FD6">
      <w:pPr>
        <w:spacing w:before="120" w:after="120"/>
        <w:ind w:left="709"/>
        <w:rPr>
          <w:rFonts w:ascii="Helvetica Neue" w:hAnsi="Helvetica Neue"/>
          <w:color w:val="000000" w:themeColor="text1"/>
          <w:sz w:val="20"/>
          <w:szCs w:val="20"/>
        </w:rPr>
      </w:pPr>
      <w:ins w:id="20" w:author="Watch This Space" w:date="2020-12-10T12:26:00Z">
        <w:r w:rsidRPr="00AC6E48">
          <w:rPr>
            <w:rFonts w:ascii="Helvetica Neue" w:hAnsi="Helvetica Neue"/>
            <w:color w:val="000000" w:themeColor="text1"/>
            <w:sz w:val="20"/>
            <w:szCs w:val="20"/>
          </w:rPr>
          <w:t>WTS</w:t>
        </w:r>
      </w:ins>
      <w:r w:rsidR="008C6FD6" w:rsidRPr="00AC6E48">
        <w:rPr>
          <w:rFonts w:ascii="Helvetica Neue" w:hAnsi="Helvetica Neue"/>
          <w:color w:val="000000" w:themeColor="text1"/>
          <w:sz w:val="20"/>
          <w:szCs w:val="20"/>
        </w:rPr>
        <w:t xml:space="preserve"> provides basic tools for installation as well as materials to carry out minor repairs (filler, sandpaper, paint etc). </w:t>
      </w:r>
      <w:r w:rsidR="008C6FD6" w:rsidRPr="00AC6E48">
        <w:rPr>
          <w:rFonts w:ascii="Helvetica Neue" w:hAnsi="Helvetica Neue"/>
          <w:b/>
          <w:color w:val="000000" w:themeColor="text1"/>
          <w:sz w:val="20"/>
          <w:szCs w:val="20"/>
        </w:rPr>
        <w:t>Beyond minor touch-ups, the Artist must pay for wall paint.</w:t>
      </w:r>
      <w:r w:rsidR="008C6FD6" w:rsidRPr="00AC6E48">
        <w:rPr>
          <w:rFonts w:ascii="Helvetica Neue" w:hAnsi="Helvetica Neue"/>
          <w:color w:val="000000" w:themeColor="text1"/>
          <w:sz w:val="20"/>
          <w:szCs w:val="20"/>
        </w:rPr>
        <w:t xml:space="preserve"> This must be purchased from an approved supplier. Major re-painting to cover wall-based artwork must be properly prepared and carried out. This includes thorough sanding and priming before painting, and recommended drying time between coats. The Artist may need to negotiate with </w:t>
      </w:r>
      <w:ins w:id="21" w:author="Watch This Space" w:date="2020-12-10T12:27:00Z">
        <w:r w:rsidRPr="00AC6E48">
          <w:rPr>
            <w:rFonts w:ascii="Helvetica Neue" w:hAnsi="Helvetica Neue"/>
            <w:color w:val="000000" w:themeColor="text1"/>
            <w:sz w:val="20"/>
            <w:szCs w:val="20"/>
          </w:rPr>
          <w:t>WTS</w:t>
        </w:r>
      </w:ins>
      <w:r w:rsidR="008C6FD6" w:rsidRPr="00AC6E48">
        <w:rPr>
          <w:rFonts w:ascii="Helvetica Neue" w:hAnsi="Helvetica Neue"/>
          <w:color w:val="000000" w:themeColor="text1"/>
          <w:sz w:val="20"/>
          <w:szCs w:val="20"/>
        </w:rPr>
        <w:t xml:space="preserve"> extra time to complete this by the handover date.</w:t>
      </w:r>
    </w:p>
    <w:p w:rsidR="008C6FD6" w:rsidRPr="00AC6E48" w:rsidRDefault="008C6FD6" w:rsidP="008C6FD6">
      <w:pPr>
        <w:ind w:left="709"/>
        <w:rPr>
          <w:rFonts w:ascii="Helvetica Neue" w:hAnsi="Helvetica Neue"/>
          <w:color w:val="000000" w:themeColor="text1"/>
          <w:sz w:val="20"/>
          <w:szCs w:val="20"/>
        </w:rPr>
      </w:pPr>
      <w:r w:rsidRPr="00AC6E48">
        <w:rPr>
          <w:rFonts w:ascii="Helvetica Neue" w:hAnsi="Helvetica Neue"/>
          <w:color w:val="000000" w:themeColor="text1"/>
          <w:sz w:val="20"/>
          <w:szCs w:val="20"/>
        </w:rPr>
        <w:lastRenderedPageBreak/>
        <w:t xml:space="preserve">De-installation of </w:t>
      </w:r>
      <w:r w:rsidR="00EE34B7" w:rsidRPr="00AC6E48">
        <w:rPr>
          <w:rFonts w:ascii="Helvetica Neue" w:hAnsi="Helvetica Neue"/>
          <w:color w:val="000000" w:themeColor="text1"/>
          <w:sz w:val="20"/>
          <w:szCs w:val="20"/>
        </w:rPr>
        <w:t>exhibition</w:t>
      </w:r>
      <w:r w:rsidRPr="00AC6E48">
        <w:rPr>
          <w:rFonts w:ascii="Helvetica Neue" w:hAnsi="Helvetica Neue"/>
          <w:color w:val="000000" w:themeColor="text1"/>
          <w:sz w:val="20"/>
          <w:szCs w:val="20"/>
        </w:rPr>
        <w:t xml:space="preserve"> is the responsibility of the Artist. Upon completion, </w:t>
      </w:r>
      <w:r w:rsidRPr="00AC6E48">
        <w:rPr>
          <w:rFonts w:ascii="Helvetica Neue" w:hAnsi="Helvetica Neue"/>
          <w:b/>
          <w:color w:val="000000" w:themeColor="text1"/>
          <w:sz w:val="20"/>
          <w:szCs w:val="20"/>
        </w:rPr>
        <w:t xml:space="preserve">the Artist </w:t>
      </w:r>
      <w:r w:rsidR="00BB495A" w:rsidRPr="00AC6E48">
        <w:rPr>
          <w:rFonts w:ascii="Helvetica Neue" w:hAnsi="Helvetica Neue"/>
          <w:b/>
          <w:color w:val="000000" w:themeColor="text1"/>
          <w:sz w:val="20"/>
          <w:szCs w:val="20"/>
        </w:rPr>
        <w:t>must</w:t>
      </w:r>
      <w:r w:rsidRPr="00AC6E48">
        <w:rPr>
          <w:rFonts w:ascii="Helvetica Neue" w:hAnsi="Helvetica Neue"/>
          <w:b/>
          <w:color w:val="000000" w:themeColor="text1"/>
          <w:sz w:val="20"/>
          <w:szCs w:val="20"/>
        </w:rPr>
        <w:t xml:space="preserve"> to return the space to </w:t>
      </w:r>
      <w:ins w:id="22" w:author="Watch This Space" w:date="2020-12-10T12:27:00Z">
        <w:r w:rsidR="004175BF" w:rsidRPr="00AC6E48">
          <w:rPr>
            <w:rFonts w:ascii="Helvetica Neue" w:hAnsi="Helvetica Neue"/>
            <w:b/>
            <w:color w:val="000000" w:themeColor="text1"/>
            <w:sz w:val="20"/>
            <w:szCs w:val="20"/>
          </w:rPr>
          <w:t>WTS</w:t>
        </w:r>
      </w:ins>
      <w:r w:rsidRPr="00AC6E48">
        <w:rPr>
          <w:rFonts w:ascii="Helvetica Neue" w:hAnsi="Helvetica Neue"/>
          <w:b/>
          <w:color w:val="000000" w:themeColor="text1"/>
          <w:sz w:val="20"/>
          <w:szCs w:val="20"/>
        </w:rPr>
        <w:t xml:space="preserve"> in the condition in which it is was received. This includes removing all hanging devices from walls or ceiling, puttying and sanding holes, painting walls and plinths, sweeping and mopping floor.</w:t>
      </w:r>
      <w:r w:rsidRPr="00AC6E48">
        <w:rPr>
          <w:rFonts w:ascii="Helvetica Neue" w:hAnsi="Helvetica Neue"/>
          <w:color w:val="000000" w:themeColor="text1"/>
          <w:sz w:val="20"/>
          <w:szCs w:val="20"/>
        </w:rPr>
        <w:t xml:space="preserve"> The </w:t>
      </w:r>
      <w:r w:rsidR="00020514" w:rsidRPr="00AC6E48">
        <w:rPr>
          <w:rFonts w:ascii="Helvetica Neue" w:hAnsi="Helvetica Neue"/>
          <w:color w:val="000000" w:themeColor="text1"/>
          <w:sz w:val="20"/>
          <w:szCs w:val="20"/>
        </w:rPr>
        <w:t>remaining $3</w:t>
      </w:r>
      <w:r w:rsidR="008D4A51" w:rsidRPr="00AC6E48">
        <w:rPr>
          <w:rFonts w:ascii="Helvetica Neue" w:hAnsi="Helvetica Neue"/>
          <w:color w:val="000000" w:themeColor="text1"/>
          <w:sz w:val="20"/>
          <w:szCs w:val="20"/>
        </w:rPr>
        <w:t>00 from exhibition fee</w:t>
      </w:r>
      <w:r w:rsidRPr="00AC6E48">
        <w:rPr>
          <w:rFonts w:ascii="Helvetica Neue" w:hAnsi="Helvetica Neue"/>
          <w:color w:val="000000" w:themeColor="text1"/>
          <w:sz w:val="20"/>
          <w:szCs w:val="20"/>
        </w:rPr>
        <w:t xml:space="preserve"> will not be returned if these terms have not been met.</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p>
    <w:p w:rsidR="008C6FD6" w:rsidRPr="00AC6E48" w:rsidRDefault="008C6FD6" w:rsidP="008C6FD6">
      <w:pPr>
        <w:widowControl w:val="0"/>
        <w:autoSpaceDE w:val="0"/>
        <w:autoSpaceDN w:val="0"/>
        <w:adjustRightInd w:val="0"/>
        <w:spacing w:before="120" w:after="120"/>
        <w:rPr>
          <w:rFonts w:ascii="Century Gothic" w:hAnsi="Century Gothic" w:cs="Times New Roman"/>
          <w:color w:val="000000" w:themeColor="text1"/>
          <w:sz w:val="20"/>
          <w:szCs w:val="20"/>
          <w:lang w:val="en-US"/>
        </w:rPr>
      </w:pPr>
      <w:r w:rsidRPr="00AC6E48">
        <w:rPr>
          <w:rFonts w:ascii="Century Gothic" w:hAnsi="Century Gothic" w:cs="Times New Roman"/>
          <w:color w:val="000000" w:themeColor="text1"/>
          <w:sz w:val="20"/>
          <w:szCs w:val="20"/>
          <w:lang w:val="en-US"/>
        </w:rPr>
        <w:t xml:space="preserve">4. </w:t>
      </w:r>
      <w:r w:rsidRPr="00AC6E48">
        <w:rPr>
          <w:rFonts w:ascii="Century Gothic" w:hAnsi="Century Gothic" w:cs="Times New Roman"/>
          <w:color w:val="000000" w:themeColor="text1"/>
          <w:sz w:val="20"/>
          <w:szCs w:val="20"/>
          <w:lang w:val="en-US"/>
        </w:rPr>
        <w:tab/>
        <w:t xml:space="preserve">COMMENCEMENT AND COMPLETION OF </w:t>
      </w:r>
      <w:r w:rsidR="00EE34B7" w:rsidRPr="00AC6E48">
        <w:rPr>
          <w:rFonts w:ascii="Century Gothic" w:hAnsi="Century Gothic" w:cs="Times New Roman"/>
          <w:color w:val="000000" w:themeColor="text1"/>
          <w:sz w:val="20"/>
          <w:szCs w:val="20"/>
          <w:lang w:val="en-US"/>
        </w:rPr>
        <w:t>EXHIBITION</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 xml:space="preserve">The </w:t>
      </w:r>
      <w:ins w:id="23" w:author="Watch This Space" w:date="2020-12-10T12:27:00Z">
        <w:r w:rsidR="004175BF" w:rsidRPr="00AC6E48">
          <w:rPr>
            <w:rFonts w:ascii="Helvetica Neue" w:hAnsi="Helvetica Neue" w:cs="Times New Roman"/>
            <w:color w:val="000000" w:themeColor="text1"/>
            <w:sz w:val="20"/>
            <w:szCs w:val="20"/>
            <w:lang w:val="en-US"/>
          </w:rPr>
          <w:t xml:space="preserve">WTS </w:t>
        </w:r>
      </w:ins>
      <w:r w:rsidR="008D4A51" w:rsidRPr="00AC6E48">
        <w:rPr>
          <w:rFonts w:ascii="Helvetica Neue" w:hAnsi="Helvetica Neue" w:cs="Times New Roman"/>
          <w:color w:val="000000" w:themeColor="text1"/>
          <w:sz w:val="20"/>
          <w:szCs w:val="20"/>
          <w:lang w:val="en-US"/>
        </w:rPr>
        <w:t>staff</w:t>
      </w:r>
      <w:r w:rsidRPr="00AC6E48">
        <w:rPr>
          <w:rFonts w:ascii="Helvetica Neue" w:hAnsi="Helvetica Neue" w:cs="Times New Roman"/>
          <w:color w:val="000000" w:themeColor="text1"/>
          <w:sz w:val="20"/>
          <w:szCs w:val="20"/>
          <w:lang w:val="en-US"/>
        </w:rPr>
        <w:t xml:space="preserve"> will meet the Artist at the space on</w:t>
      </w:r>
      <w:r w:rsidR="008D4A51" w:rsidRPr="00AC6E48">
        <w:rPr>
          <w:rFonts w:ascii="Helvetica Neue" w:hAnsi="Helvetica Neue" w:cs="Times New Roman"/>
          <w:color w:val="000000" w:themeColor="text1"/>
          <w:sz w:val="20"/>
          <w:szCs w:val="20"/>
          <w:lang w:val="en-US"/>
        </w:rPr>
        <w:t xml:space="preserve"> the</w:t>
      </w:r>
      <w:r w:rsidRPr="00AC6E48">
        <w:rPr>
          <w:rFonts w:ascii="Helvetica Neue" w:hAnsi="Helvetica Neue" w:cs="Times New Roman"/>
          <w:color w:val="000000" w:themeColor="text1"/>
          <w:sz w:val="20"/>
          <w:szCs w:val="20"/>
          <w:lang w:val="en-US"/>
        </w:rPr>
        <w:t xml:space="preserve"> </w:t>
      </w:r>
      <w:r w:rsidRPr="00AC6E48">
        <w:rPr>
          <w:rFonts w:ascii="Helvetica Neue" w:hAnsi="Helvetica Neue" w:cs="Times New Roman"/>
          <w:b/>
          <w:color w:val="000000" w:themeColor="text1"/>
          <w:sz w:val="20"/>
          <w:szCs w:val="20"/>
          <w:lang w:val="en-US"/>
        </w:rPr>
        <w:t>Friday</w:t>
      </w:r>
      <w:r w:rsidRPr="00AC6E48">
        <w:rPr>
          <w:rFonts w:ascii="Helvetica Neue" w:hAnsi="Helvetica Neue" w:cs="Times New Roman"/>
          <w:color w:val="000000" w:themeColor="text1"/>
          <w:sz w:val="20"/>
          <w:szCs w:val="20"/>
          <w:lang w:val="en-US"/>
        </w:rPr>
        <w:t xml:space="preserve"> </w:t>
      </w:r>
      <w:r w:rsidR="008D4A51" w:rsidRPr="00AC6E48">
        <w:rPr>
          <w:rFonts w:ascii="Helvetica Neue" w:hAnsi="Helvetica Neue" w:cs="Times New Roman"/>
          <w:color w:val="000000" w:themeColor="text1"/>
          <w:sz w:val="20"/>
          <w:szCs w:val="20"/>
          <w:lang w:val="en-US"/>
        </w:rPr>
        <w:t>before install date to supply the A</w:t>
      </w:r>
      <w:r w:rsidRPr="00AC6E48">
        <w:rPr>
          <w:rFonts w:ascii="Helvetica Neue" w:hAnsi="Helvetica Neue" w:cs="Times New Roman"/>
          <w:color w:val="000000" w:themeColor="text1"/>
          <w:sz w:val="20"/>
          <w:szCs w:val="20"/>
          <w:lang w:val="en-US"/>
        </w:rPr>
        <w:t xml:space="preserve">rtist with a key. </w:t>
      </w:r>
      <w:ins w:id="24" w:author="Watch This Space" w:date="2020-12-10T12:27:00Z">
        <w:r w:rsidR="004175BF" w:rsidRPr="00AC6E48">
          <w:rPr>
            <w:rFonts w:ascii="Helvetica Neue" w:hAnsi="Helvetica Neue" w:cs="Times New Roman"/>
            <w:color w:val="000000" w:themeColor="text1"/>
            <w:sz w:val="20"/>
            <w:szCs w:val="20"/>
            <w:lang w:val="en-US"/>
          </w:rPr>
          <w:t xml:space="preserve">WTS staff </w:t>
        </w:r>
      </w:ins>
      <w:r w:rsidRPr="00AC6E48">
        <w:rPr>
          <w:rFonts w:ascii="Helvetica Neue" w:hAnsi="Helvetica Neue" w:cs="Times New Roman"/>
          <w:color w:val="000000" w:themeColor="text1"/>
          <w:sz w:val="20"/>
          <w:szCs w:val="20"/>
          <w:lang w:val="en-US"/>
        </w:rPr>
        <w:t>do not work Mondays and therefore cannot provide the Artist with a key on the first day of install.</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 xml:space="preserve">The Artist agrees to complete the </w:t>
      </w:r>
      <w:r w:rsidR="00EE34B7" w:rsidRPr="00AC6E48">
        <w:rPr>
          <w:rFonts w:ascii="Helvetica Neue" w:hAnsi="Helvetica Neue" w:cs="Times New Roman"/>
          <w:color w:val="000000" w:themeColor="text1"/>
          <w:sz w:val="20"/>
          <w:szCs w:val="20"/>
          <w:lang w:val="en-US"/>
        </w:rPr>
        <w:t>exhibition</w:t>
      </w:r>
      <w:r w:rsidRPr="00AC6E48">
        <w:rPr>
          <w:rFonts w:ascii="Helvetica Neue" w:hAnsi="Helvetica Neue" w:cs="Times New Roman"/>
          <w:color w:val="000000" w:themeColor="text1"/>
          <w:sz w:val="20"/>
          <w:szCs w:val="20"/>
          <w:lang w:val="en-US"/>
        </w:rPr>
        <w:t xml:space="preserve"> and return the key to the Gallery once de-install is completed on </w:t>
      </w:r>
      <w:r w:rsidR="00EE34B7" w:rsidRPr="00AC6E48">
        <w:rPr>
          <w:rFonts w:ascii="Helvetica Neue" w:hAnsi="Helvetica Neue" w:cs="Times New Roman"/>
          <w:color w:val="000000" w:themeColor="text1"/>
          <w:sz w:val="20"/>
          <w:szCs w:val="20"/>
          <w:lang w:val="en-US"/>
        </w:rPr>
        <w:t xml:space="preserve">the final </w:t>
      </w:r>
      <w:r w:rsidRPr="00AC6E48">
        <w:rPr>
          <w:rFonts w:ascii="Helvetica Neue" w:hAnsi="Helvetica Neue" w:cs="Times New Roman"/>
          <w:color w:val="000000" w:themeColor="text1"/>
          <w:sz w:val="20"/>
          <w:szCs w:val="20"/>
          <w:lang w:val="en-US"/>
        </w:rPr>
        <w:t>Sunday</w:t>
      </w:r>
      <w:r w:rsidR="00EE34B7" w:rsidRPr="00AC6E48">
        <w:rPr>
          <w:rFonts w:ascii="Helvetica Neue" w:hAnsi="Helvetica Neue" w:cs="Times New Roman"/>
          <w:color w:val="000000" w:themeColor="text1"/>
          <w:sz w:val="20"/>
          <w:szCs w:val="20"/>
          <w:lang w:val="en-US"/>
        </w:rPr>
        <w:t xml:space="preserve"> of the exhibition period.</w:t>
      </w:r>
    </w:p>
    <w:p w:rsidR="00B24942" w:rsidRPr="00AC6E48" w:rsidRDefault="008C6FD6" w:rsidP="00B24942">
      <w:pPr>
        <w:ind w:left="709"/>
        <w:rPr>
          <w:rFonts w:ascii="Helvetica Neue" w:hAnsi="Helvetica Neue"/>
          <w:color w:val="000000" w:themeColor="text1"/>
          <w:sz w:val="20"/>
          <w:szCs w:val="20"/>
        </w:rPr>
      </w:pPr>
      <w:r w:rsidRPr="00AC6E48">
        <w:rPr>
          <w:rFonts w:ascii="Helvetica Neue" w:hAnsi="Helvetica Neue" w:cs="Times New Roman"/>
          <w:b/>
          <w:color w:val="000000" w:themeColor="text1"/>
          <w:sz w:val="20"/>
          <w:szCs w:val="20"/>
          <w:lang w:val="en-US"/>
        </w:rPr>
        <w:t>The Artist agrees to invigilate the gallery every Saturday</w:t>
      </w:r>
      <w:r w:rsidRPr="00AC6E48">
        <w:rPr>
          <w:rFonts w:ascii="Helvetica Neue" w:hAnsi="Helvetica Neue" w:cs="Times New Roman"/>
          <w:color w:val="000000" w:themeColor="text1"/>
          <w:sz w:val="20"/>
          <w:szCs w:val="20"/>
          <w:lang w:val="en-US"/>
        </w:rPr>
        <w:t xml:space="preserve">, 10am-2pm, during the </w:t>
      </w:r>
      <w:r w:rsidR="00EE34B7" w:rsidRPr="00AC6E48">
        <w:rPr>
          <w:rFonts w:ascii="Helvetica Neue" w:hAnsi="Helvetica Neue" w:cs="Times New Roman"/>
          <w:color w:val="000000" w:themeColor="text1"/>
          <w:sz w:val="20"/>
          <w:szCs w:val="20"/>
          <w:lang w:val="en-US"/>
        </w:rPr>
        <w:t>exhibition</w:t>
      </w:r>
      <w:r w:rsidRPr="00AC6E48">
        <w:rPr>
          <w:rFonts w:ascii="Helvetica Neue" w:hAnsi="Helvetica Neue" w:cs="Times New Roman"/>
          <w:color w:val="000000" w:themeColor="text1"/>
          <w:sz w:val="20"/>
          <w:szCs w:val="20"/>
          <w:lang w:val="en-US"/>
        </w:rPr>
        <w:t xml:space="preserve"> period. </w:t>
      </w:r>
      <w:r w:rsidR="00B24942" w:rsidRPr="00AC6E48">
        <w:rPr>
          <w:rFonts w:ascii="Helvetica Neue" w:hAnsi="Helvetica Neue"/>
          <w:color w:val="000000" w:themeColor="text1"/>
          <w:sz w:val="20"/>
          <w:szCs w:val="20"/>
        </w:rPr>
        <w:t>This is extremely</w:t>
      </w:r>
      <w:r w:rsidR="00020514" w:rsidRPr="00AC6E48">
        <w:rPr>
          <w:rFonts w:ascii="Helvetica Neue" w:hAnsi="Helvetica Neue"/>
          <w:color w:val="000000" w:themeColor="text1"/>
          <w:sz w:val="20"/>
          <w:szCs w:val="20"/>
        </w:rPr>
        <w:t xml:space="preserve"> important to the integrity of </w:t>
      </w:r>
      <w:ins w:id="25" w:author="Watch This Space" w:date="2020-12-10T12:28:00Z">
        <w:r w:rsidR="004175BF" w:rsidRPr="00AC6E48">
          <w:rPr>
            <w:rFonts w:ascii="Helvetica Neue" w:hAnsi="Helvetica Neue"/>
            <w:color w:val="000000" w:themeColor="text1"/>
            <w:sz w:val="20"/>
            <w:szCs w:val="20"/>
          </w:rPr>
          <w:t>WTS</w:t>
        </w:r>
      </w:ins>
      <w:r w:rsidR="00B24942" w:rsidRPr="00AC6E48">
        <w:rPr>
          <w:rFonts w:ascii="Helvetica Neue" w:hAnsi="Helvetica Neue"/>
          <w:color w:val="000000" w:themeColor="text1"/>
          <w:sz w:val="20"/>
          <w:szCs w:val="20"/>
        </w:rPr>
        <w:t>. Dependable, reliable gallery open hours allow our artists to harness maximum audience attendance. If the artist fails to sit (or find someone to sit) the gallery on the Saturdays during their exhibition period, a penalty may apply which will be taken out of the remaining exhibition fee.</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 xml:space="preserve">The Artist agrees to record gallery attendance numbers </w:t>
      </w:r>
      <w:r w:rsidR="00EE34B7" w:rsidRPr="00AC6E48">
        <w:rPr>
          <w:rFonts w:ascii="Helvetica Neue" w:hAnsi="Helvetica Neue" w:cs="Times New Roman"/>
          <w:color w:val="000000" w:themeColor="text1"/>
          <w:sz w:val="20"/>
          <w:szCs w:val="20"/>
          <w:lang w:val="en-US"/>
        </w:rPr>
        <w:t>on the calendar</w:t>
      </w:r>
      <w:r w:rsidRPr="00AC6E48">
        <w:rPr>
          <w:rFonts w:ascii="Helvetica Neue" w:hAnsi="Helvetica Neue" w:cs="Times New Roman"/>
          <w:color w:val="000000" w:themeColor="text1"/>
          <w:sz w:val="20"/>
          <w:szCs w:val="20"/>
          <w:lang w:val="en-US"/>
        </w:rPr>
        <w:t xml:space="preserve"> provided at the space.</w:t>
      </w:r>
    </w:p>
    <w:p w:rsidR="00D371F5" w:rsidRPr="00AC6E48" w:rsidRDefault="004175BF" w:rsidP="00931610">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ins w:id="26" w:author="Watch This Space" w:date="2020-12-10T12:28:00Z">
        <w:r w:rsidRPr="00AC6E48">
          <w:rPr>
            <w:rFonts w:ascii="Helvetica Neue" w:hAnsi="Helvetica Neue" w:cs="Times New Roman"/>
            <w:color w:val="000000" w:themeColor="text1"/>
            <w:sz w:val="20"/>
            <w:szCs w:val="20"/>
            <w:lang w:val="en-US"/>
          </w:rPr>
          <w:t>WTS</w:t>
        </w:r>
      </w:ins>
      <w:r w:rsidR="00B24942" w:rsidRPr="00AC6E48">
        <w:rPr>
          <w:rFonts w:ascii="Helvetica Neue" w:hAnsi="Helvetica Neue" w:cs="Times New Roman"/>
          <w:color w:val="000000" w:themeColor="text1"/>
          <w:sz w:val="20"/>
          <w:szCs w:val="20"/>
          <w:lang w:val="en-US"/>
        </w:rPr>
        <w:t xml:space="preserve"> will invigilate during the weekday opening hours of Wed-Fri 12-5pm.</w:t>
      </w:r>
    </w:p>
    <w:p w:rsidR="008C6FD6" w:rsidRPr="00AC6E48" w:rsidRDefault="00020514"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The Artist</w:t>
      </w:r>
      <w:r w:rsidR="008C6FD6" w:rsidRPr="00AC6E48">
        <w:rPr>
          <w:rFonts w:ascii="Helvetica Neue" w:hAnsi="Helvetica Neue" w:cs="Times New Roman"/>
          <w:color w:val="000000" w:themeColor="text1"/>
          <w:sz w:val="20"/>
          <w:szCs w:val="20"/>
          <w:lang w:val="en-US"/>
        </w:rPr>
        <w:t xml:space="preserve"> is responsible for de-installing the </w:t>
      </w:r>
      <w:r w:rsidR="00EE34B7" w:rsidRPr="00AC6E48">
        <w:rPr>
          <w:rFonts w:ascii="Helvetica Neue" w:hAnsi="Helvetica Neue" w:cs="Times New Roman"/>
          <w:color w:val="000000" w:themeColor="text1"/>
          <w:sz w:val="20"/>
          <w:szCs w:val="20"/>
          <w:lang w:val="en-US"/>
        </w:rPr>
        <w:t>exhibition</w:t>
      </w:r>
      <w:r w:rsidR="008C6FD6" w:rsidRPr="00AC6E48">
        <w:rPr>
          <w:rFonts w:ascii="Helvetica Neue" w:hAnsi="Helvetica Neue" w:cs="Times New Roman"/>
          <w:color w:val="000000" w:themeColor="text1"/>
          <w:sz w:val="20"/>
          <w:szCs w:val="20"/>
          <w:lang w:val="en-US"/>
        </w:rPr>
        <w:t xml:space="preserve"> by </w:t>
      </w:r>
      <w:r w:rsidR="00EE34B7" w:rsidRPr="00AC6E48">
        <w:rPr>
          <w:rFonts w:ascii="Helvetica Neue" w:hAnsi="Helvetica Neue" w:cs="Times New Roman"/>
          <w:color w:val="000000" w:themeColor="text1"/>
          <w:sz w:val="20"/>
          <w:szCs w:val="20"/>
          <w:lang w:val="en-US"/>
        </w:rPr>
        <w:t>the final Sunday of the exhibition period</w:t>
      </w:r>
      <w:r w:rsidR="008C6FD6" w:rsidRPr="00AC6E48">
        <w:rPr>
          <w:rFonts w:ascii="Helvetica Neue" w:hAnsi="Helvetica Neue" w:cs="Times New Roman"/>
          <w:color w:val="000000" w:themeColor="text1"/>
          <w:sz w:val="20"/>
          <w:szCs w:val="20"/>
          <w:lang w:val="en-US"/>
        </w:rPr>
        <w:t xml:space="preserve">. </w:t>
      </w:r>
      <w:r w:rsidR="008C6FD6" w:rsidRPr="00AC6E48">
        <w:rPr>
          <w:rFonts w:ascii="Helvetica Neue" w:hAnsi="Helvetica Neue"/>
          <w:color w:val="000000" w:themeColor="text1"/>
          <w:sz w:val="20"/>
          <w:szCs w:val="20"/>
        </w:rPr>
        <w:t>A $</w:t>
      </w:r>
      <w:ins w:id="27" w:author="Watch This Space" w:date="2020-12-09T15:04:00Z">
        <w:r w:rsidR="00AA539C" w:rsidRPr="00AC6E48">
          <w:rPr>
            <w:rFonts w:ascii="Helvetica Neue" w:hAnsi="Helvetica Neue"/>
            <w:color w:val="000000" w:themeColor="text1"/>
            <w:sz w:val="20"/>
            <w:szCs w:val="20"/>
          </w:rPr>
          <w:t>5</w:t>
        </w:r>
      </w:ins>
      <w:ins w:id="28" w:author="Watch This Space" w:date="2020-12-04T11:22:00Z">
        <w:r w:rsidR="00793BFC" w:rsidRPr="00AC6E48">
          <w:rPr>
            <w:rFonts w:ascii="Helvetica Neue" w:hAnsi="Helvetica Neue"/>
            <w:color w:val="000000" w:themeColor="text1"/>
            <w:sz w:val="20"/>
            <w:szCs w:val="20"/>
          </w:rPr>
          <w:t xml:space="preserve">00 </w:t>
        </w:r>
      </w:ins>
      <w:r w:rsidR="008C6FD6" w:rsidRPr="00AC6E48">
        <w:rPr>
          <w:rFonts w:ascii="Helvetica Neue" w:hAnsi="Helvetica Neue"/>
          <w:color w:val="000000" w:themeColor="text1"/>
          <w:sz w:val="20"/>
          <w:szCs w:val="20"/>
        </w:rPr>
        <w:t xml:space="preserve">de-install fee is required if the Artist is unable to de-install the </w:t>
      </w:r>
      <w:r w:rsidR="00EE34B7" w:rsidRPr="00AC6E48">
        <w:rPr>
          <w:rFonts w:ascii="Helvetica Neue" w:hAnsi="Helvetica Neue"/>
          <w:color w:val="000000" w:themeColor="text1"/>
          <w:sz w:val="20"/>
          <w:szCs w:val="20"/>
        </w:rPr>
        <w:t>exhibition</w:t>
      </w:r>
      <w:r w:rsidR="008C6FD6" w:rsidRPr="00AC6E48">
        <w:rPr>
          <w:rFonts w:ascii="Helvetica Neue" w:hAnsi="Helvetica Neue"/>
          <w:color w:val="000000" w:themeColor="text1"/>
          <w:sz w:val="20"/>
          <w:szCs w:val="20"/>
        </w:rPr>
        <w:t xml:space="preserve">, which will be carried out by </w:t>
      </w:r>
      <w:ins w:id="29" w:author="Watch This Space" w:date="2020-12-10T12:28:00Z">
        <w:r w:rsidR="004175BF" w:rsidRPr="00AC6E48">
          <w:rPr>
            <w:rFonts w:ascii="Helvetica Neue" w:hAnsi="Helvetica Neue"/>
            <w:color w:val="000000" w:themeColor="text1"/>
            <w:sz w:val="20"/>
            <w:szCs w:val="20"/>
          </w:rPr>
          <w:t>WTS</w:t>
        </w:r>
      </w:ins>
      <w:r w:rsidR="008C6FD6" w:rsidRPr="00AC6E48">
        <w:rPr>
          <w:rFonts w:ascii="Helvetica Neue" w:hAnsi="Helvetica Neue"/>
          <w:color w:val="000000" w:themeColor="text1"/>
          <w:sz w:val="20"/>
          <w:szCs w:val="20"/>
        </w:rPr>
        <w:t>.</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 xml:space="preserve">Upon completion of the exhibition, </w:t>
      </w:r>
      <w:ins w:id="30" w:author="Watch This Space" w:date="2020-12-10T12:28:00Z">
        <w:r w:rsidR="004175BF" w:rsidRPr="00AC6E48">
          <w:rPr>
            <w:rFonts w:ascii="Helvetica Neue" w:hAnsi="Helvetica Neue" w:cs="Times New Roman"/>
            <w:color w:val="000000" w:themeColor="text1"/>
            <w:sz w:val="20"/>
            <w:szCs w:val="20"/>
            <w:lang w:val="en-US"/>
          </w:rPr>
          <w:t>WTS</w:t>
        </w:r>
      </w:ins>
      <w:r w:rsidR="00020514" w:rsidRPr="00AC6E48">
        <w:rPr>
          <w:rFonts w:ascii="Helvetica Neue" w:hAnsi="Helvetica Neue" w:cs="Times New Roman"/>
          <w:color w:val="000000" w:themeColor="text1"/>
          <w:sz w:val="20"/>
          <w:szCs w:val="20"/>
          <w:lang w:val="en-US"/>
        </w:rPr>
        <w:t xml:space="preserve"> will release the remaining $3</w:t>
      </w:r>
      <w:r w:rsidR="00EE34B7" w:rsidRPr="00AC6E48">
        <w:rPr>
          <w:rFonts w:ascii="Helvetica Neue" w:hAnsi="Helvetica Neue" w:cs="Times New Roman"/>
          <w:color w:val="000000" w:themeColor="text1"/>
          <w:sz w:val="20"/>
          <w:szCs w:val="20"/>
          <w:lang w:val="en-US"/>
        </w:rPr>
        <w:t>00 exhibition fee to the Artist, assuming all conditions in this contract are met. If conditions are not met, funds will be deducted accordingly from exhibition fee.</w:t>
      </w:r>
    </w:p>
    <w:p w:rsidR="008C6FD6" w:rsidRPr="00AC6E48" w:rsidRDefault="008C6FD6" w:rsidP="008C6FD6">
      <w:pPr>
        <w:spacing w:before="120" w:after="120"/>
        <w:rPr>
          <w:rFonts w:ascii="Century Gothic" w:hAnsi="Century Gothic"/>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5. </w:t>
      </w:r>
      <w:r w:rsidRPr="00AC6E48">
        <w:rPr>
          <w:rFonts w:ascii="Century Gothic" w:hAnsi="Century Gothic"/>
          <w:color w:val="000000" w:themeColor="text1"/>
        </w:rPr>
        <w:tab/>
        <w:t>MAINTENANCE</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The Artist accepts the responsibility for maintaining the work undertaken during the </w:t>
      </w:r>
      <w:r w:rsidR="00EE34B7" w:rsidRPr="00AC6E48">
        <w:rPr>
          <w:rFonts w:ascii="Helvetica Neue" w:hAnsi="Helvetica Neue"/>
          <w:color w:val="000000" w:themeColor="text1"/>
          <w:sz w:val="20"/>
          <w:szCs w:val="20"/>
        </w:rPr>
        <w:t>exhibition</w:t>
      </w:r>
      <w:r w:rsidRPr="00AC6E48">
        <w:rPr>
          <w:rFonts w:ascii="Helvetica Neue" w:hAnsi="Helvetica Neue"/>
          <w:color w:val="000000" w:themeColor="text1"/>
          <w:sz w:val="20"/>
          <w:szCs w:val="20"/>
        </w:rPr>
        <w:t xml:space="preserve">. In the event of any deterioration or damage to the work during the </w:t>
      </w:r>
      <w:r w:rsidR="00EE34B7" w:rsidRPr="00AC6E48">
        <w:rPr>
          <w:rFonts w:ascii="Helvetica Neue" w:hAnsi="Helvetica Neue"/>
          <w:color w:val="000000" w:themeColor="text1"/>
          <w:sz w:val="20"/>
          <w:szCs w:val="20"/>
        </w:rPr>
        <w:t>exhibition</w:t>
      </w:r>
      <w:r w:rsidRPr="00AC6E48">
        <w:rPr>
          <w:rFonts w:ascii="Helvetica Neue" w:hAnsi="Helvetica Neue"/>
          <w:color w:val="000000" w:themeColor="text1"/>
          <w:sz w:val="20"/>
          <w:szCs w:val="20"/>
        </w:rPr>
        <w:t xml:space="preserve">, the Artist also accepts the responsibility. </w:t>
      </w:r>
    </w:p>
    <w:p w:rsidR="008C6FD6" w:rsidRPr="00AC6E48" w:rsidRDefault="004175BF" w:rsidP="008C6FD6">
      <w:pPr>
        <w:spacing w:before="120" w:after="120"/>
        <w:ind w:left="709"/>
        <w:rPr>
          <w:rFonts w:ascii="Helvetica Neue" w:hAnsi="Helvetica Neue"/>
          <w:color w:val="000000" w:themeColor="text1"/>
          <w:sz w:val="20"/>
          <w:szCs w:val="20"/>
        </w:rPr>
      </w:pPr>
      <w:ins w:id="31" w:author="Watch This Space" w:date="2020-12-10T12:28:00Z">
        <w:r w:rsidRPr="00AC6E48">
          <w:rPr>
            <w:rFonts w:ascii="Helvetica Neue" w:hAnsi="Helvetica Neue"/>
            <w:color w:val="000000" w:themeColor="text1"/>
            <w:sz w:val="20"/>
            <w:szCs w:val="20"/>
          </w:rPr>
          <w:t>WTS</w:t>
        </w:r>
      </w:ins>
      <w:r w:rsidR="008C6FD6" w:rsidRPr="00AC6E48">
        <w:rPr>
          <w:rFonts w:ascii="Helvetica Neue" w:hAnsi="Helvetica Neue"/>
          <w:color w:val="000000" w:themeColor="text1"/>
          <w:sz w:val="20"/>
          <w:szCs w:val="20"/>
        </w:rPr>
        <w:t xml:space="preserve"> will be responsible for the maintenance of the space during the Gallery opening hours, Wed-Fri 12-5pm. This does not include the</w:t>
      </w:r>
      <w:r w:rsidR="00263157" w:rsidRPr="00AC6E48">
        <w:rPr>
          <w:rFonts w:ascii="Helvetica Neue" w:hAnsi="Helvetica Neue"/>
          <w:color w:val="000000" w:themeColor="text1"/>
          <w:sz w:val="20"/>
          <w:szCs w:val="20"/>
        </w:rPr>
        <w:t xml:space="preserve"> maintenance of the work itself –</w:t>
      </w:r>
      <w:r w:rsidR="008C6FD6" w:rsidRPr="00AC6E48">
        <w:rPr>
          <w:rFonts w:ascii="Helvetica Neue" w:hAnsi="Helvetica Neue"/>
          <w:color w:val="000000" w:themeColor="text1"/>
          <w:sz w:val="20"/>
          <w:szCs w:val="20"/>
        </w:rPr>
        <w:t xml:space="preserve"> this responsibility remains with the Artist.</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The Artist accepts that no potentially hazardous materials are to be stored at the space.</w:t>
      </w:r>
    </w:p>
    <w:p w:rsidR="008C6FD6" w:rsidRPr="00AC6E48" w:rsidRDefault="008C6FD6" w:rsidP="008C6FD6">
      <w:pPr>
        <w:spacing w:before="120" w:after="120"/>
        <w:ind w:left="709"/>
        <w:rPr>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6. </w:t>
      </w:r>
      <w:r w:rsidRPr="00AC6E48">
        <w:rPr>
          <w:rFonts w:ascii="Century Gothic" w:hAnsi="Century Gothic"/>
          <w:color w:val="000000" w:themeColor="text1"/>
        </w:rPr>
        <w:tab/>
        <w:t>INSURANCE AND LIABILITY</w:t>
      </w:r>
    </w:p>
    <w:p w:rsidR="008C6FD6" w:rsidRPr="00AC6E48" w:rsidRDefault="00611D3B" w:rsidP="008C6FD6">
      <w:pPr>
        <w:spacing w:before="120" w:after="120"/>
        <w:ind w:left="709"/>
        <w:rPr>
          <w:rFonts w:ascii="Helvetica Neue" w:hAnsi="Helvetica Neue"/>
          <w:color w:val="000000" w:themeColor="text1"/>
          <w:sz w:val="20"/>
          <w:szCs w:val="20"/>
        </w:rPr>
      </w:pPr>
      <w:ins w:id="32" w:author="Watch This Space" w:date="2020-12-10T11:59:00Z">
        <w:r w:rsidRPr="00AC6E48">
          <w:rPr>
            <w:rFonts w:ascii="Helvetica Neue" w:hAnsi="Helvetica Neue"/>
            <w:color w:val="000000" w:themeColor="text1"/>
            <w:sz w:val="20"/>
            <w:szCs w:val="20"/>
          </w:rPr>
          <w:t>WTS</w:t>
        </w:r>
      </w:ins>
      <w:r w:rsidR="008C6FD6" w:rsidRPr="00AC6E48">
        <w:rPr>
          <w:rFonts w:ascii="Helvetica Neue" w:hAnsi="Helvetica Neue"/>
          <w:color w:val="000000" w:themeColor="text1"/>
          <w:sz w:val="20"/>
          <w:szCs w:val="20"/>
        </w:rPr>
        <w:t xml:space="preserve"> will be responsible for Public Liability insurance; all other insurance is the responsibility of the Artist. The Artist is not an employee of </w:t>
      </w:r>
      <w:ins w:id="33" w:author="Watch This Space" w:date="2020-12-10T12:00:00Z">
        <w:r w:rsidRPr="00AC6E48">
          <w:rPr>
            <w:rFonts w:ascii="Helvetica Neue" w:hAnsi="Helvetica Neue"/>
            <w:color w:val="000000" w:themeColor="text1"/>
            <w:sz w:val="20"/>
            <w:szCs w:val="20"/>
          </w:rPr>
          <w:t>WTS</w:t>
        </w:r>
      </w:ins>
      <w:r w:rsidR="008C6FD6" w:rsidRPr="00AC6E48">
        <w:rPr>
          <w:rFonts w:ascii="Helvetica Neue" w:hAnsi="Helvetica Neue"/>
          <w:color w:val="000000" w:themeColor="text1"/>
          <w:sz w:val="20"/>
          <w:szCs w:val="20"/>
        </w:rPr>
        <w:t xml:space="preserve"> and is therefore responsible for their own personal insurance. The Artist is also responsible for insurance of the works undertaken during the </w:t>
      </w:r>
      <w:r w:rsidR="00EE34B7" w:rsidRPr="00AC6E48">
        <w:rPr>
          <w:rFonts w:ascii="Helvetica Neue" w:hAnsi="Helvetica Neue"/>
          <w:color w:val="000000" w:themeColor="text1"/>
          <w:sz w:val="20"/>
          <w:szCs w:val="20"/>
        </w:rPr>
        <w:t>exhibition</w:t>
      </w:r>
      <w:r w:rsidR="008C6FD6" w:rsidRPr="00AC6E48">
        <w:rPr>
          <w:rFonts w:ascii="Helvetica Neue" w:hAnsi="Helvetica Neue"/>
          <w:color w:val="000000" w:themeColor="text1"/>
          <w:sz w:val="20"/>
          <w:szCs w:val="20"/>
        </w:rPr>
        <w:t xml:space="preserve"> both in transit and whilst installed at the </w:t>
      </w:r>
      <w:r w:rsidR="00EE34B7" w:rsidRPr="00AC6E48">
        <w:rPr>
          <w:rFonts w:ascii="Helvetica Neue" w:hAnsi="Helvetica Neue"/>
          <w:color w:val="000000" w:themeColor="text1"/>
          <w:sz w:val="20"/>
          <w:szCs w:val="20"/>
        </w:rPr>
        <w:t>exhibition</w:t>
      </w:r>
      <w:r w:rsidR="008C6FD6" w:rsidRPr="00AC6E48">
        <w:rPr>
          <w:rFonts w:ascii="Helvetica Neue" w:hAnsi="Helvetica Neue"/>
          <w:color w:val="000000" w:themeColor="text1"/>
          <w:sz w:val="20"/>
          <w:szCs w:val="20"/>
        </w:rPr>
        <w:t xml:space="preserve"> site.</w:t>
      </w:r>
    </w:p>
    <w:p w:rsidR="008C6FD6" w:rsidRPr="00AC6E48" w:rsidRDefault="008C6FD6" w:rsidP="008C6FD6">
      <w:pPr>
        <w:spacing w:before="120" w:after="120"/>
        <w:rPr>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7. </w:t>
      </w:r>
      <w:r w:rsidRPr="00AC6E48">
        <w:rPr>
          <w:rFonts w:ascii="Century Gothic" w:hAnsi="Century Gothic"/>
          <w:color w:val="000000" w:themeColor="text1"/>
        </w:rPr>
        <w:tab/>
        <w:t>REFUSAL</w:t>
      </w:r>
    </w:p>
    <w:p w:rsidR="00D371F5" w:rsidRPr="00AC6E48" w:rsidRDefault="00611D3B" w:rsidP="00D371F5">
      <w:pPr>
        <w:widowControl w:val="0"/>
        <w:autoSpaceDE w:val="0"/>
        <w:autoSpaceDN w:val="0"/>
        <w:adjustRightInd w:val="0"/>
        <w:ind w:left="709"/>
        <w:rPr>
          <w:rFonts w:ascii="Helvetica Neue" w:hAnsi="Helvetica Neue"/>
          <w:color w:val="000000" w:themeColor="text1"/>
          <w:sz w:val="20"/>
          <w:szCs w:val="20"/>
          <w:lang w:val="en-US"/>
        </w:rPr>
      </w:pPr>
      <w:ins w:id="34" w:author="Watch This Space" w:date="2020-12-10T12:00:00Z">
        <w:r w:rsidRPr="00AC6E48">
          <w:rPr>
            <w:rFonts w:ascii="Helvetica Neue" w:hAnsi="Helvetica Neue" w:cs="Arial"/>
            <w:color w:val="000000" w:themeColor="text1"/>
            <w:sz w:val="20"/>
            <w:szCs w:val="20"/>
          </w:rPr>
          <w:t>WTS</w:t>
        </w:r>
      </w:ins>
      <w:r w:rsidR="00D371F5" w:rsidRPr="00AC6E48">
        <w:rPr>
          <w:rFonts w:ascii="Helvetica Neue" w:hAnsi="Helvetica Neue" w:cs="Arial"/>
          <w:color w:val="000000" w:themeColor="text1"/>
          <w:sz w:val="20"/>
          <w:szCs w:val="20"/>
        </w:rPr>
        <w:t xml:space="preserve"> </w:t>
      </w:r>
      <w:r w:rsidR="00D371F5" w:rsidRPr="00AC6E48">
        <w:rPr>
          <w:rFonts w:ascii="Helvetica Neue" w:hAnsi="Helvetica Neue"/>
          <w:color w:val="000000" w:themeColor="text1"/>
          <w:sz w:val="20"/>
          <w:szCs w:val="20"/>
          <w:lang w:val="en-US"/>
        </w:rPr>
        <w:t xml:space="preserve">does not tolerate sexual or any other harassment under any circumstances. If the Artist acts in such a way they will be prosecuted accordingly. Similarly, </w:t>
      </w:r>
      <w:ins w:id="35" w:author="Watch This Space" w:date="2020-12-10T12:00:00Z">
        <w:r w:rsidRPr="00AC6E48">
          <w:rPr>
            <w:rFonts w:ascii="Helvetica Neue" w:hAnsi="Helvetica Neue"/>
            <w:color w:val="000000" w:themeColor="text1"/>
            <w:sz w:val="20"/>
            <w:szCs w:val="20"/>
            <w:lang w:val="en-US"/>
          </w:rPr>
          <w:t>WTS</w:t>
        </w:r>
      </w:ins>
      <w:r w:rsidR="00D371F5" w:rsidRPr="00AC6E48">
        <w:rPr>
          <w:rFonts w:ascii="Helvetica Neue" w:hAnsi="Helvetica Neue"/>
          <w:color w:val="000000" w:themeColor="text1"/>
          <w:sz w:val="20"/>
          <w:szCs w:val="20"/>
          <w:lang w:val="en-US"/>
        </w:rPr>
        <w:t xml:space="preserve"> will not subject the Artist to any form of harassment. Any complaints of harassment will be taken seriously and should be reported to the </w:t>
      </w:r>
      <w:ins w:id="36" w:author="Watch This Space" w:date="2020-12-10T12:00:00Z">
        <w:r w:rsidRPr="00AC6E48">
          <w:rPr>
            <w:rFonts w:ascii="Helvetica Neue" w:hAnsi="Helvetica Neue"/>
            <w:color w:val="000000" w:themeColor="text1"/>
            <w:sz w:val="20"/>
            <w:szCs w:val="20"/>
            <w:lang w:val="en-US"/>
          </w:rPr>
          <w:t xml:space="preserve">WTS </w:t>
        </w:r>
      </w:ins>
      <w:r w:rsidR="00D371F5" w:rsidRPr="00AC6E48">
        <w:rPr>
          <w:rFonts w:ascii="Helvetica Neue" w:hAnsi="Helvetica Neue"/>
          <w:color w:val="000000" w:themeColor="text1"/>
          <w:sz w:val="20"/>
          <w:szCs w:val="20"/>
          <w:lang w:val="en-US"/>
        </w:rPr>
        <w:t>Board immediately. See the Gallery’s Sexual Harassment Policy &amp; Procedure for more details (</w:t>
      </w:r>
      <w:hyperlink r:id="rId8" w:history="1">
        <w:r w:rsidR="003C19E9" w:rsidRPr="00AC6E48">
          <w:rPr>
            <w:rStyle w:val="Hyperlink"/>
            <w:rFonts w:ascii="Helvetica Neue" w:hAnsi="Helvetica Neue"/>
            <w:color w:val="000000" w:themeColor="text1"/>
            <w:sz w:val="20"/>
            <w:szCs w:val="20"/>
            <w:lang w:val="en-US"/>
          </w:rPr>
          <w:t>https://www.wts.org.au/s/Sexual-Harassment-PP.pdf</w:t>
        </w:r>
      </w:hyperlink>
      <w:r w:rsidR="003C19E9" w:rsidRPr="00AC6E48">
        <w:rPr>
          <w:rFonts w:ascii="Helvetica Neue" w:hAnsi="Helvetica Neue"/>
          <w:color w:val="000000" w:themeColor="text1"/>
          <w:sz w:val="20"/>
          <w:szCs w:val="20"/>
          <w:lang w:val="en-US"/>
        </w:rPr>
        <w:t xml:space="preserve">). </w:t>
      </w:r>
      <w:r w:rsidR="00D371F5" w:rsidRPr="00AC6E48">
        <w:rPr>
          <w:rFonts w:ascii="Helvetica Neue" w:hAnsi="Helvetica Neue"/>
          <w:color w:val="000000" w:themeColor="text1"/>
          <w:sz w:val="20"/>
          <w:szCs w:val="20"/>
          <w:lang w:val="en-US"/>
        </w:rPr>
        <w:t xml:space="preserve">A breach of this policy will result in disciplinary action, up to and including termination of exhibition and legal </w:t>
      </w:r>
      <w:r w:rsidR="00D371F5" w:rsidRPr="00AC6E48">
        <w:rPr>
          <w:rFonts w:ascii="Helvetica Neue" w:hAnsi="Helvetica Neue"/>
          <w:color w:val="000000" w:themeColor="text1"/>
          <w:sz w:val="20"/>
          <w:szCs w:val="20"/>
          <w:lang w:val="en-US"/>
        </w:rPr>
        <w:lastRenderedPageBreak/>
        <w:t>action.</w:t>
      </w:r>
    </w:p>
    <w:p w:rsidR="009F6CB8" w:rsidRPr="00AC6E48" w:rsidRDefault="00D371F5" w:rsidP="009F6CB8">
      <w:pPr>
        <w:spacing w:before="120" w:after="120"/>
        <w:ind w:left="709"/>
        <w:rPr>
          <w:ins w:id="37" w:author="WATCH THIS SPACE Inc." w:date="2018-12-13T13:07:00Z"/>
          <w:rFonts w:ascii="Helvetica Neue" w:hAnsi="Helvetica Neue"/>
          <w:color w:val="000000" w:themeColor="text1"/>
          <w:sz w:val="20"/>
          <w:szCs w:val="20"/>
        </w:rPr>
      </w:pPr>
      <w:r w:rsidRPr="00AC6E48">
        <w:rPr>
          <w:rFonts w:ascii="Helvetica Neue" w:hAnsi="Helvetica Neue"/>
          <w:color w:val="000000" w:themeColor="text1"/>
          <w:sz w:val="20"/>
          <w:szCs w:val="20"/>
        </w:rPr>
        <w:t>The Gallery retains the right to refuse the exhibition, or any part thereof, should the Artist breach any of the terms and conditions of this agreement. In this case, if the exhibition fee has been released to the Artist, the Artist will need to return these funds to the Gallery. Failure to do so may result in legal action.</w:t>
      </w:r>
    </w:p>
    <w:p w:rsidR="009F6CB8" w:rsidRPr="00AC6E48" w:rsidRDefault="009F6CB8" w:rsidP="00D371F5">
      <w:pPr>
        <w:spacing w:before="120" w:after="120"/>
        <w:ind w:left="709"/>
        <w:rPr>
          <w:ins w:id="38" w:author="Watch This Space" w:date="2020-12-04T12:04:00Z"/>
          <w:rFonts w:ascii="Helvetica Neue" w:hAnsi="Helvetica Neue"/>
          <w:color w:val="000000" w:themeColor="text1"/>
          <w:sz w:val="20"/>
          <w:szCs w:val="20"/>
          <w:lang w:val="en-US"/>
        </w:rPr>
      </w:pPr>
      <w:ins w:id="39" w:author="WATCH THIS SPACE Inc." w:date="2018-12-13T13:07:00Z">
        <w:r w:rsidRPr="00AC6E48">
          <w:rPr>
            <w:rFonts w:ascii="Helvetica Neue" w:hAnsi="Helvetica Neue"/>
            <w:color w:val="000000" w:themeColor="text1"/>
            <w:sz w:val="20"/>
            <w:szCs w:val="20"/>
            <w:lang w:val="en-US"/>
          </w:rPr>
          <w:t xml:space="preserve">The Artist will not exhibit artistic content that is offensive in any form of sexual or other harassment. Additionally, any content that may be triggering to those who have experienced harassment should be accompanied by a pre-warning, e.g.: </w:t>
        </w:r>
        <w:proofErr w:type="gramStart"/>
        <w:r w:rsidRPr="00AC6E48">
          <w:rPr>
            <w:rFonts w:ascii="Helvetica Neue" w:hAnsi="Helvetica Neue"/>
            <w:color w:val="000000" w:themeColor="text1"/>
            <w:sz w:val="20"/>
            <w:szCs w:val="20"/>
            <w:lang w:val="en-US"/>
          </w:rPr>
          <w:t>a</w:t>
        </w:r>
        <w:proofErr w:type="gramEnd"/>
        <w:r w:rsidRPr="00AC6E48">
          <w:rPr>
            <w:rFonts w:ascii="Helvetica Neue" w:hAnsi="Helvetica Neue"/>
            <w:color w:val="000000" w:themeColor="text1"/>
            <w:sz w:val="20"/>
            <w:szCs w:val="20"/>
            <w:lang w:val="en-US"/>
          </w:rPr>
          <w:t xml:space="preserve"> Trigger Warning sign at entrance of exhibition</w:t>
        </w:r>
      </w:ins>
      <w:ins w:id="40" w:author="Watch This Space" w:date="2020-12-04T12:04:00Z">
        <w:r w:rsidR="005A7147" w:rsidRPr="00AC6E48">
          <w:rPr>
            <w:rFonts w:ascii="Helvetica Neue" w:hAnsi="Helvetica Neue"/>
            <w:color w:val="000000" w:themeColor="text1"/>
            <w:sz w:val="20"/>
            <w:szCs w:val="20"/>
            <w:lang w:val="en-US"/>
          </w:rPr>
          <w:t xml:space="preserve">. </w:t>
        </w:r>
      </w:ins>
    </w:p>
    <w:p w:rsidR="00265CF2" w:rsidRPr="00AC6E48" w:rsidRDefault="00265CF2" w:rsidP="00611D3B">
      <w:pPr>
        <w:spacing w:before="120" w:after="120"/>
        <w:ind w:left="720"/>
        <w:rPr>
          <w:ins w:id="41" w:author="Watch This Space" w:date="2020-12-04T15:21:00Z"/>
          <w:rFonts w:ascii="Helvetica Neue" w:hAnsi="Helvetica Neue"/>
          <w:color w:val="000000" w:themeColor="text1"/>
          <w:sz w:val="20"/>
          <w:szCs w:val="20"/>
        </w:rPr>
      </w:pPr>
      <w:ins w:id="42" w:author="Watch This Space" w:date="2020-12-04T15:20:00Z">
        <w:r w:rsidRPr="00AC6E48">
          <w:rPr>
            <w:rFonts w:ascii="Helvetica Neue" w:hAnsi="Helvetica Neue"/>
            <w:color w:val="000000" w:themeColor="text1"/>
            <w:sz w:val="20"/>
            <w:szCs w:val="20"/>
          </w:rPr>
          <w:t>Watch This Space recognises the importance of ensuring that First Nations people exercise ownership and control over their intellectual and cultural property. We require all artists to ensure that the relevant and appropriate consultation and consent has been obtained by First Nations people for any use of Cultural and Intellectual Property in work associated with this exhibition, and that this Intellectual and Cultural Property is appropriately and accurately attributed to the relevant individuals and groups. For further information, we recommend you consult the Australia Council Protocols for using First Nations Cultural and Intellectual Property in the Arts. </w:t>
        </w:r>
        <w:r w:rsidRPr="00AC6E48">
          <w:rPr>
            <w:rFonts w:ascii="Helvetica Neue" w:hAnsi="Helvetica Neue"/>
            <w:color w:val="000000" w:themeColor="text1"/>
            <w:sz w:val="20"/>
            <w:szCs w:val="20"/>
          </w:rPr>
          <w:br/>
        </w:r>
        <w:r w:rsidRPr="00AC6E48">
          <w:rPr>
            <w:rFonts w:ascii="Helvetica Neue" w:hAnsi="Helvetica Neue"/>
            <w:color w:val="000000" w:themeColor="text1"/>
            <w:sz w:val="20"/>
            <w:szCs w:val="20"/>
          </w:rPr>
          <w:br/>
        </w:r>
      </w:ins>
      <w:ins w:id="43" w:author="Watch This Space" w:date="2020-12-04T15:21:00Z">
        <w:r w:rsidRPr="00AC6E48">
          <w:rPr>
            <w:rFonts w:ascii="Helvetica Neue" w:hAnsi="Helvetica Neue"/>
            <w:color w:val="000000" w:themeColor="text1"/>
            <w:sz w:val="20"/>
            <w:szCs w:val="20"/>
          </w:rPr>
          <w:fldChar w:fldCharType="begin"/>
        </w:r>
        <w:r w:rsidRPr="00AC6E48">
          <w:rPr>
            <w:rFonts w:ascii="Helvetica Neue" w:hAnsi="Helvetica Neue"/>
            <w:color w:val="000000" w:themeColor="text1"/>
            <w:sz w:val="20"/>
            <w:szCs w:val="20"/>
          </w:rPr>
          <w:instrText xml:space="preserve"> HYPERLINK "https://www.australiacouncil.gov.au/workspace/uploads/files/protocols-for-using-first-nati-5f72716d09f01.pdf" \t "_blank" </w:instrText>
        </w:r>
        <w:r w:rsidRPr="00AC6E48">
          <w:rPr>
            <w:rFonts w:ascii="Helvetica Neue" w:hAnsi="Helvetica Neue"/>
            <w:color w:val="000000" w:themeColor="text1"/>
            <w:sz w:val="20"/>
            <w:szCs w:val="20"/>
          </w:rPr>
          <w:fldChar w:fldCharType="separate"/>
        </w:r>
        <w:r w:rsidRPr="00AC6E48">
          <w:rPr>
            <w:rStyle w:val="Hyperlink"/>
            <w:rFonts w:ascii="Helvetica Neue" w:hAnsi="Helvetica Neue"/>
            <w:color w:val="000000" w:themeColor="text1"/>
            <w:sz w:val="20"/>
            <w:szCs w:val="20"/>
          </w:rPr>
          <w:t>https://www.australiacouncil.gov.au/workspace/uploads/files/protocols-for-using-first-nati-5f72716d09f01.pdf</w:t>
        </w:r>
        <w:r w:rsidRPr="00AC6E48">
          <w:rPr>
            <w:rFonts w:ascii="Helvetica Neue" w:hAnsi="Helvetica Neue"/>
            <w:color w:val="000000" w:themeColor="text1"/>
            <w:sz w:val="20"/>
            <w:szCs w:val="20"/>
          </w:rPr>
          <w:fldChar w:fldCharType="end"/>
        </w:r>
      </w:ins>
    </w:p>
    <w:p w:rsidR="00265CF2" w:rsidRPr="00AC6E48" w:rsidRDefault="00265CF2" w:rsidP="00265CF2">
      <w:pPr>
        <w:spacing w:before="120" w:after="120"/>
        <w:ind w:left="709"/>
        <w:rPr>
          <w:ins w:id="44" w:author="Watch This Space" w:date="2020-12-04T15:20:00Z"/>
          <w:rFonts w:ascii="Helvetica Neue" w:hAnsi="Helvetica Neue"/>
          <w:color w:val="000000" w:themeColor="text1"/>
          <w:sz w:val="20"/>
          <w:szCs w:val="20"/>
        </w:rPr>
      </w:pPr>
    </w:p>
    <w:p w:rsidR="00551666" w:rsidRPr="00AC6E48" w:rsidRDefault="00551666" w:rsidP="00D371F5">
      <w:pPr>
        <w:spacing w:before="120" w:after="120"/>
        <w:rPr>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8. </w:t>
      </w:r>
      <w:r w:rsidRPr="00AC6E48">
        <w:rPr>
          <w:rFonts w:ascii="Century Gothic" w:hAnsi="Century Gothic"/>
          <w:color w:val="000000" w:themeColor="text1"/>
        </w:rPr>
        <w:tab/>
        <w:t>TALENT RELEASE</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The Artist gives permission for</w:t>
      </w:r>
      <w:ins w:id="45" w:author="Watch This Space" w:date="2020-12-10T12:01:00Z">
        <w:r w:rsidR="00611D3B" w:rsidRPr="00AC6E48">
          <w:rPr>
            <w:rFonts w:ascii="Helvetica Neue" w:hAnsi="Helvetica Neue" w:cs="Times New Roman"/>
            <w:color w:val="000000" w:themeColor="text1"/>
            <w:sz w:val="20"/>
            <w:szCs w:val="20"/>
            <w:lang w:val="en-US"/>
          </w:rPr>
          <w:t xml:space="preserve"> WTS </w:t>
        </w:r>
      </w:ins>
      <w:r w:rsidRPr="00AC6E48">
        <w:rPr>
          <w:rFonts w:ascii="Helvetica Neue" w:hAnsi="Helvetica Neue" w:cs="Times New Roman"/>
          <w:color w:val="000000" w:themeColor="text1"/>
          <w:sz w:val="20"/>
          <w:szCs w:val="20"/>
          <w:lang w:val="en-US"/>
        </w:rPr>
        <w:t>to use the Artist’s name and photographs, video or audio recordings of the Artist for archival, marketing and promotional purposes including but not limited to printed publications, newsletters, flyers, posters, advertisements, websites, social media, and cinema and radio advertisements.</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The permission will continue until the Artist revokes permission in writing to</w:t>
      </w:r>
      <w:ins w:id="46" w:author="Watch This Space" w:date="2020-12-10T12:01:00Z">
        <w:r w:rsidR="00611D3B" w:rsidRPr="00AC6E48">
          <w:rPr>
            <w:rFonts w:ascii="Helvetica Neue" w:hAnsi="Helvetica Neue" w:cs="Times New Roman"/>
            <w:color w:val="000000" w:themeColor="text1"/>
            <w:sz w:val="20"/>
            <w:szCs w:val="20"/>
            <w:lang w:val="en-US"/>
          </w:rPr>
          <w:t xml:space="preserve"> WTS</w:t>
        </w:r>
      </w:ins>
      <w:r w:rsidRPr="00AC6E48">
        <w:rPr>
          <w:rFonts w:ascii="Helvetica Neue" w:hAnsi="Helvetica Neue" w:cs="Times New Roman"/>
          <w:color w:val="000000" w:themeColor="text1"/>
          <w:sz w:val="20"/>
          <w:szCs w:val="20"/>
          <w:lang w:val="en-US"/>
        </w:rPr>
        <w:t xml:space="preserve">. In the situation where permission is revoked, every effort will be made to remove the image from future distribution; </w:t>
      </w:r>
      <w:proofErr w:type="gramStart"/>
      <w:r w:rsidRPr="00AC6E48">
        <w:rPr>
          <w:rFonts w:ascii="Helvetica Neue" w:hAnsi="Helvetica Neue" w:cs="Times New Roman"/>
          <w:color w:val="000000" w:themeColor="text1"/>
          <w:sz w:val="20"/>
          <w:szCs w:val="20"/>
          <w:lang w:val="en-US"/>
        </w:rPr>
        <w:t>however</w:t>
      </w:r>
      <w:proofErr w:type="gramEnd"/>
      <w:r w:rsidRPr="00AC6E48">
        <w:rPr>
          <w:rFonts w:ascii="Helvetica Neue" w:hAnsi="Helvetica Neue" w:cs="Times New Roman"/>
          <w:color w:val="000000" w:themeColor="text1"/>
          <w:sz w:val="20"/>
          <w:szCs w:val="20"/>
          <w:lang w:val="en-US"/>
        </w:rPr>
        <w:t xml:space="preserve"> this may not be possible or practical in some situations.</w:t>
      </w:r>
    </w:p>
    <w:p w:rsidR="008C6FD6" w:rsidRPr="00AC6E48" w:rsidRDefault="008C6FD6" w:rsidP="008C6FD6">
      <w:pPr>
        <w:widowControl w:val="0"/>
        <w:autoSpaceDE w:val="0"/>
        <w:autoSpaceDN w:val="0"/>
        <w:adjustRightInd w:val="0"/>
        <w:spacing w:before="120" w:after="120"/>
        <w:rPr>
          <w:rFonts w:ascii="Helvetica Neue" w:hAnsi="Helvetica Neue" w:cs="Times New Roman"/>
          <w:color w:val="000000" w:themeColor="text1"/>
          <w:sz w:val="20"/>
          <w:szCs w:val="20"/>
          <w:lang w:val="en-US"/>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9. </w:t>
      </w:r>
      <w:r w:rsidRPr="00AC6E48">
        <w:rPr>
          <w:rFonts w:ascii="Century Gothic" w:hAnsi="Century Gothic"/>
          <w:color w:val="000000" w:themeColor="text1"/>
        </w:rPr>
        <w:tab/>
        <w:t>COPYRIGHT</w:t>
      </w:r>
    </w:p>
    <w:p w:rsidR="008C6FD6" w:rsidRPr="00AC6E48" w:rsidRDefault="008C6FD6" w:rsidP="008C6FD6">
      <w:pPr>
        <w:widowControl w:val="0"/>
        <w:autoSpaceDE w:val="0"/>
        <w:autoSpaceDN w:val="0"/>
        <w:adjustRightInd w:val="0"/>
        <w:spacing w:before="120" w:after="120"/>
        <w:ind w:left="709"/>
        <w:rPr>
          <w:rFonts w:ascii="Helvetica Neue" w:hAnsi="Helvetica Neue" w:cs="Times New Roman"/>
          <w:color w:val="000000" w:themeColor="text1"/>
          <w:sz w:val="20"/>
          <w:szCs w:val="20"/>
          <w:lang w:val="en-US"/>
        </w:rPr>
      </w:pPr>
      <w:r w:rsidRPr="00AC6E48">
        <w:rPr>
          <w:rFonts w:ascii="Helvetica Neue" w:hAnsi="Helvetica Neue" w:cs="Times New Roman"/>
          <w:color w:val="000000" w:themeColor="text1"/>
          <w:sz w:val="20"/>
          <w:szCs w:val="20"/>
          <w:lang w:val="en-US"/>
        </w:rPr>
        <w:t xml:space="preserve">This Agreement does not transfer the ownership of, or copyright in, any of the Artist’s work. However, the Artist gives permission for </w:t>
      </w:r>
      <w:ins w:id="47" w:author="Watch This Space" w:date="2020-12-10T12:30:00Z">
        <w:r w:rsidR="004175BF" w:rsidRPr="00AC6E48">
          <w:rPr>
            <w:rFonts w:ascii="Helvetica Neue" w:hAnsi="Helvetica Neue" w:cs="Times New Roman"/>
            <w:color w:val="000000" w:themeColor="text1"/>
            <w:sz w:val="20"/>
            <w:szCs w:val="20"/>
            <w:lang w:val="en-US"/>
          </w:rPr>
          <w:t>WTS</w:t>
        </w:r>
      </w:ins>
      <w:r w:rsidRPr="00AC6E48">
        <w:rPr>
          <w:rFonts w:ascii="Helvetica Neue" w:hAnsi="Helvetica Neue" w:cs="Times New Roman"/>
          <w:color w:val="000000" w:themeColor="text1"/>
          <w:sz w:val="20"/>
          <w:szCs w:val="20"/>
          <w:lang w:val="en-US"/>
        </w:rPr>
        <w:t xml:space="preserve"> to reproduce images, text, audio, video or other forms of the Artist’s work for archival, marketing and promotional purposes including but not limited to printed publications, newsletters, flyers, posters, advertisements, websites, social media, and cinema and radio advertisements. </w:t>
      </w:r>
    </w:p>
    <w:p w:rsidR="008C6FD6" w:rsidRPr="00AC6E48" w:rsidRDefault="004175BF" w:rsidP="008C6FD6">
      <w:pPr>
        <w:widowControl w:val="0"/>
        <w:autoSpaceDE w:val="0"/>
        <w:autoSpaceDN w:val="0"/>
        <w:adjustRightInd w:val="0"/>
        <w:spacing w:before="120" w:after="120"/>
        <w:ind w:left="709"/>
        <w:rPr>
          <w:rFonts w:ascii="Helvetica Neue" w:hAnsi="Helvetica Neue"/>
          <w:color w:val="000000" w:themeColor="text1"/>
          <w:sz w:val="20"/>
          <w:szCs w:val="20"/>
        </w:rPr>
      </w:pPr>
      <w:ins w:id="48" w:author="Watch This Space" w:date="2020-12-10T12:30:00Z">
        <w:r w:rsidRPr="00AC6E48">
          <w:rPr>
            <w:rFonts w:ascii="Helvetica Neue" w:hAnsi="Helvetica Neue"/>
            <w:color w:val="000000" w:themeColor="text1"/>
            <w:sz w:val="20"/>
            <w:szCs w:val="20"/>
          </w:rPr>
          <w:t>WTS</w:t>
        </w:r>
      </w:ins>
      <w:r w:rsidR="008C6FD6" w:rsidRPr="00AC6E48">
        <w:rPr>
          <w:rFonts w:ascii="Helvetica Neue" w:hAnsi="Helvetica Neue"/>
          <w:color w:val="000000" w:themeColor="text1"/>
          <w:sz w:val="20"/>
          <w:szCs w:val="20"/>
        </w:rPr>
        <w:t xml:space="preserve"> will at all times credit the Artist’s authorship of the </w:t>
      </w:r>
      <w:r w:rsidR="00EE34B7" w:rsidRPr="00AC6E48">
        <w:rPr>
          <w:rFonts w:ascii="Helvetica Neue" w:hAnsi="Helvetica Neue"/>
          <w:color w:val="000000" w:themeColor="text1"/>
          <w:sz w:val="20"/>
          <w:szCs w:val="20"/>
        </w:rPr>
        <w:t>exhibition</w:t>
      </w:r>
      <w:r w:rsidR="008C6FD6" w:rsidRPr="00AC6E48">
        <w:rPr>
          <w:rFonts w:ascii="Helvetica Neue" w:hAnsi="Helvetica Neue"/>
          <w:color w:val="000000" w:themeColor="text1"/>
          <w:sz w:val="20"/>
          <w:szCs w:val="20"/>
        </w:rPr>
        <w:t xml:space="preserve">, including the Artist’s name, title of work and year of </w:t>
      </w:r>
      <w:r w:rsidR="00EE34B7" w:rsidRPr="00AC6E48">
        <w:rPr>
          <w:rFonts w:ascii="Helvetica Neue" w:hAnsi="Helvetica Neue"/>
          <w:color w:val="000000" w:themeColor="text1"/>
          <w:sz w:val="20"/>
          <w:szCs w:val="20"/>
        </w:rPr>
        <w:t>exhibition</w:t>
      </w:r>
      <w:r w:rsidR="008C6FD6" w:rsidRPr="00AC6E48">
        <w:rPr>
          <w:rFonts w:ascii="Helvetica Neue" w:hAnsi="Helvetica Neue"/>
          <w:color w:val="000000" w:themeColor="text1"/>
          <w:sz w:val="20"/>
          <w:szCs w:val="20"/>
        </w:rPr>
        <w:t>, unless anonymity is expressly requested and agreed upon by both parties.</w:t>
      </w:r>
    </w:p>
    <w:p w:rsidR="008C6FD6" w:rsidRPr="00AC6E48" w:rsidRDefault="008C6FD6" w:rsidP="008C6FD6">
      <w:pPr>
        <w:widowControl w:val="0"/>
        <w:autoSpaceDE w:val="0"/>
        <w:autoSpaceDN w:val="0"/>
        <w:adjustRightInd w:val="0"/>
        <w:spacing w:before="120" w:after="120"/>
        <w:rPr>
          <w:rFonts w:ascii="Helvetica Neue" w:hAnsi="Helvetica Neue" w:cs="Times New Roman"/>
          <w:color w:val="000000" w:themeColor="text1"/>
          <w:sz w:val="20"/>
          <w:szCs w:val="20"/>
          <w:lang w:val="en-US"/>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10. </w:t>
      </w:r>
      <w:r w:rsidRPr="00AC6E48">
        <w:rPr>
          <w:rFonts w:ascii="Century Gothic" w:hAnsi="Century Gothic"/>
          <w:color w:val="000000" w:themeColor="text1"/>
        </w:rPr>
        <w:tab/>
        <w:t>SOLE CONTRACTUAL AGREEMENTS</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This Agreement, containing the whole understanding of the parties, hereto supersedes any prior agreement, and any modification or termination of this agreement must be in writing and signed by the Artist and </w:t>
      </w:r>
      <w:ins w:id="49" w:author="Watch This Space" w:date="2020-12-10T12:30:00Z">
        <w:r w:rsidR="004175BF" w:rsidRPr="00AC6E48">
          <w:rPr>
            <w:rFonts w:ascii="Helvetica Neue" w:hAnsi="Helvetica Neue"/>
            <w:color w:val="000000" w:themeColor="text1"/>
            <w:sz w:val="20"/>
            <w:szCs w:val="20"/>
          </w:rPr>
          <w:t>WTS</w:t>
        </w:r>
      </w:ins>
      <w:r w:rsidRPr="00AC6E48">
        <w:rPr>
          <w:rFonts w:ascii="Helvetica Neue" w:hAnsi="Helvetica Neue"/>
          <w:color w:val="000000" w:themeColor="text1"/>
          <w:sz w:val="20"/>
          <w:szCs w:val="20"/>
        </w:rPr>
        <w:t>.</w:t>
      </w:r>
    </w:p>
    <w:p w:rsidR="008C6FD6" w:rsidRPr="00AC6E48" w:rsidRDefault="008C6FD6" w:rsidP="008C6FD6">
      <w:pPr>
        <w:spacing w:before="120" w:after="120"/>
        <w:rPr>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11. </w:t>
      </w:r>
      <w:r w:rsidRPr="00AC6E48">
        <w:rPr>
          <w:rFonts w:ascii="Century Gothic" w:hAnsi="Century Gothic"/>
          <w:color w:val="000000" w:themeColor="text1"/>
        </w:rPr>
        <w:tab/>
        <w:t>DISPUTES</w:t>
      </w:r>
    </w:p>
    <w:p w:rsidR="008C6FD6" w:rsidRPr="00AC6E48" w:rsidRDefault="008C6FD6" w:rsidP="008C6FD6">
      <w:pPr>
        <w:spacing w:before="120" w:after="120"/>
        <w:ind w:left="709"/>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Should any dispute arise concerning any matter referred to in this contract, the dispute will be referred to arbitration by two arbitrators, one to be appointed by each party. In the event of the two arbitrators disagreeing, the dispute will be referred to an umpire selected by the arbitrators. </w:t>
      </w:r>
      <w:r w:rsidRPr="00AC6E48">
        <w:rPr>
          <w:rFonts w:ascii="Helvetica Neue" w:hAnsi="Helvetica Neue"/>
          <w:color w:val="000000" w:themeColor="text1"/>
          <w:sz w:val="20"/>
          <w:szCs w:val="20"/>
        </w:rPr>
        <w:lastRenderedPageBreak/>
        <w:t>No action or suit will be brought or maintained by either party against the other party until an award has first been obtained from the arbitrators or umpire.</w:t>
      </w:r>
    </w:p>
    <w:p w:rsidR="008C6FD6" w:rsidRPr="00AC6E48" w:rsidRDefault="008C6FD6" w:rsidP="008C6FD6">
      <w:pPr>
        <w:spacing w:before="120" w:after="120"/>
        <w:rPr>
          <w:color w:val="000000" w:themeColor="text1"/>
        </w:rPr>
      </w:pPr>
    </w:p>
    <w:p w:rsidR="008C6FD6" w:rsidRPr="00AC6E48" w:rsidRDefault="008C6FD6" w:rsidP="008C6FD6">
      <w:pPr>
        <w:spacing w:before="120" w:after="120"/>
        <w:rPr>
          <w:rFonts w:ascii="Century Gothic" w:hAnsi="Century Gothic"/>
          <w:color w:val="000000" w:themeColor="text1"/>
        </w:rPr>
      </w:pPr>
      <w:r w:rsidRPr="00AC6E48">
        <w:rPr>
          <w:rFonts w:ascii="Century Gothic" w:hAnsi="Century Gothic"/>
          <w:color w:val="000000" w:themeColor="text1"/>
        </w:rPr>
        <w:t xml:space="preserve">12. </w:t>
      </w:r>
      <w:r w:rsidRPr="00AC6E48">
        <w:rPr>
          <w:rFonts w:ascii="Century Gothic" w:hAnsi="Century Gothic"/>
          <w:color w:val="000000" w:themeColor="text1"/>
        </w:rPr>
        <w:tab/>
        <w:t>CONSTRUCTION</w:t>
      </w:r>
    </w:p>
    <w:p w:rsidR="009F6CB8" w:rsidRPr="00AC6E48" w:rsidRDefault="008C6FD6" w:rsidP="009F6CB8">
      <w:pPr>
        <w:spacing w:before="120" w:after="120"/>
        <w:ind w:left="709"/>
        <w:rPr>
          <w:ins w:id="50" w:author="WATCH THIS SPACE Inc." w:date="2018-12-13T13:08:00Z"/>
          <w:color w:val="000000" w:themeColor="text1"/>
        </w:rPr>
      </w:pPr>
      <w:r w:rsidRPr="00AC6E48">
        <w:rPr>
          <w:rFonts w:ascii="Helvetica Neue" w:hAnsi="Helvetica Neue"/>
          <w:color w:val="000000" w:themeColor="text1"/>
          <w:sz w:val="20"/>
          <w:szCs w:val="20"/>
        </w:rPr>
        <w:t>This agreement should be constructed in accordance with the laws of the Northern Territory.</w:t>
      </w:r>
    </w:p>
    <w:p w:rsidR="00C1213A" w:rsidRPr="00AC6E48" w:rsidRDefault="00C1213A" w:rsidP="00C1213A">
      <w:pPr>
        <w:rPr>
          <w:color w:val="000000" w:themeColor="text1"/>
        </w:rPr>
      </w:pPr>
    </w:p>
    <w:p w:rsidR="00C1213A" w:rsidRPr="00AC6E48" w:rsidRDefault="00C33E3B" w:rsidP="00C33E3B">
      <w:pPr>
        <w:spacing w:line="480" w:lineRule="auto"/>
        <w:ind w:right="-64"/>
        <w:rPr>
          <w:rFonts w:ascii="Century Gothic" w:hAnsi="Century Gothic" w:cs="Arial"/>
          <w:color w:val="000000" w:themeColor="text1"/>
        </w:rPr>
      </w:pPr>
      <w:r w:rsidRPr="00AC6E48">
        <w:rPr>
          <w:rFonts w:ascii="Century Gothic" w:hAnsi="Century Gothic" w:cs="Arial"/>
          <w:color w:val="000000" w:themeColor="text1"/>
        </w:rPr>
        <w:t xml:space="preserve">13. </w:t>
      </w:r>
      <w:r w:rsidRPr="00AC6E48">
        <w:rPr>
          <w:rFonts w:ascii="Century Gothic" w:hAnsi="Century Gothic" w:cs="Arial"/>
          <w:color w:val="000000" w:themeColor="text1"/>
        </w:rPr>
        <w:tab/>
      </w:r>
      <w:r w:rsidR="00C1213A" w:rsidRPr="00AC6E48">
        <w:rPr>
          <w:rFonts w:ascii="Century Gothic" w:hAnsi="Century Gothic" w:cs="Arial"/>
          <w:color w:val="000000" w:themeColor="text1"/>
          <w:highlight w:val="yellow"/>
        </w:rPr>
        <w:t>ARTIST DETAILS</w:t>
      </w: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Full Name: _________________________________________</w:t>
      </w:r>
      <w:r w:rsidR="00C33E3B" w:rsidRPr="00AC6E48">
        <w:rPr>
          <w:rFonts w:ascii="Helvetica Neue" w:hAnsi="Helvetica Neue" w:cs="Arial"/>
          <w:color w:val="000000" w:themeColor="text1"/>
          <w:sz w:val="20"/>
          <w:szCs w:val="20"/>
        </w:rPr>
        <w:t>____________________________</w:t>
      </w: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Postal Address: ____________________________________</w:t>
      </w:r>
      <w:r w:rsidR="00C33E3B" w:rsidRPr="00AC6E48">
        <w:rPr>
          <w:rFonts w:ascii="Helvetica Neue" w:hAnsi="Helvetica Neue" w:cs="Arial"/>
          <w:color w:val="000000" w:themeColor="text1"/>
          <w:sz w:val="20"/>
          <w:szCs w:val="20"/>
        </w:rPr>
        <w:t>_____________________________</w:t>
      </w: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Residential Address: ______________________________________________</w:t>
      </w:r>
      <w:r w:rsidR="00C33E3B" w:rsidRPr="00AC6E48">
        <w:rPr>
          <w:rFonts w:ascii="Helvetica Neue" w:hAnsi="Helvetica Neue" w:cs="Arial"/>
          <w:color w:val="000000" w:themeColor="text1"/>
          <w:sz w:val="20"/>
          <w:szCs w:val="20"/>
        </w:rPr>
        <w:t>_______________</w:t>
      </w: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Phone: ________________________________________</w:t>
      </w:r>
      <w:r w:rsidR="00C33E3B" w:rsidRPr="00AC6E48">
        <w:rPr>
          <w:rFonts w:ascii="Helvetica Neue" w:hAnsi="Helvetica Neue" w:cs="Arial"/>
          <w:color w:val="000000" w:themeColor="text1"/>
          <w:sz w:val="20"/>
          <w:szCs w:val="20"/>
        </w:rPr>
        <w:t>________________________________</w:t>
      </w: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Email: ___________________________________________________________________</w:t>
      </w:r>
      <w:r w:rsidR="00C33E3B" w:rsidRPr="00AC6E48">
        <w:rPr>
          <w:rFonts w:ascii="Helvetica Neue" w:hAnsi="Helvetica Neue" w:cs="Arial"/>
          <w:color w:val="000000" w:themeColor="text1"/>
          <w:sz w:val="20"/>
          <w:szCs w:val="20"/>
        </w:rPr>
        <w:t>_____</w:t>
      </w:r>
    </w:p>
    <w:p w:rsidR="00965172" w:rsidRPr="00AC6E48" w:rsidRDefault="00C1213A" w:rsidP="004175BF">
      <w:pPr>
        <w:ind w:left="709" w:right="-64"/>
        <w:rPr>
          <w:ins w:id="51" w:author="WATCH THIS SPACE Inc." w:date="2019-03-22T15:59:00Z"/>
          <w:rFonts w:ascii="Times" w:eastAsia="Times New Roman" w:hAnsi="Times"/>
          <w:color w:val="000000" w:themeColor="text1"/>
          <w:sz w:val="20"/>
          <w:szCs w:val="20"/>
          <w:lang w:val="en-US"/>
        </w:rPr>
      </w:pPr>
      <w:r w:rsidRPr="00AC6E48">
        <w:rPr>
          <w:rFonts w:ascii="Helvetica Neue" w:hAnsi="Helvetica Neue" w:cs="Arial"/>
          <w:color w:val="000000" w:themeColor="text1"/>
          <w:sz w:val="20"/>
          <w:szCs w:val="20"/>
        </w:rPr>
        <w:t xml:space="preserve">Preferred pronouns: </w:t>
      </w:r>
      <w:r w:rsidR="004175BF" w:rsidRPr="00AC6E48">
        <w:rPr>
          <w:rFonts w:ascii="Helvetica Neue" w:hAnsi="Helvetica Neue" w:cs="Arial"/>
          <w:color w:val="000000" w:themeColor="text1"/>
          <w:sz w:val="20"/>
          <w:szCs w:val="20"/>
        </w:rPr>
        <w:t>_____________________________________________________________</w:t>
      </w:r>
    </w:p>
    <w:p w:rsidR="00C1213A" w:rsidRPr="00AC6E48" w:rsidRDefault="00C1213A" w:rsidP="00965172">
      <w:pPr>
        <w:ind w:left="709" w:right="-64"/>
        <w:rPr>
          <w:rFonts w:ascii="Helvetica Neue" w:hAnsi="Helvetica Neue"/>
          <w:i/>
          <w:color w:val="000000" w:themeColor="text1"/>
          <w:sz w:val="20"/>
          <w:szCs w:val="20"/>
        </w:rPr>
      </w:pP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Emergency Contact Name: _____________________________</w:t>
      </w:r>
      <w:r w:rsidR="00C33E3B" w:rsidRPr="00AC6E48">
        <w:rPr>
          <w:rFonts w:ascii="Helvetica Neue" w:hAnsi="Helvetica Neue" w:cs="Arial"/>
          <w:color w:val="000000" w:themeColor="text1"/>
          <w:sz w:val="20"/>
          <w:szCs w:val="20"/>
        </w:rPr>
        <w:t>___________________________</w:t>
      </w: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Emergency Contact Number: ________________________________________</w:t>
      </w:r>
      <w:r w:rsidR="00C33E3B" w:rsidRPr="00AC6E48">
        <w:rPr>
          <w:rFonts w:ascii="Helvetica Neue" w:hAnsi="Helvetica Neue" w:cs="Arial"/>
          <w:color w:val="000000" w:themeColor="text1"/>
          <w:sz w:val="20"/>
          <w:szCs w:val="20"/>
        </w:rPr>
        <w:t>______________</w:t>
      </w:r>
    </w:p>
    <w:p w:rsidR="00C1213A" w:rsidRPr="00AC6E48" w:rsidRDefault="00C1213A" w:rsidP="00C1213A">
      <w:pPr>
        <w:spacing w:line="360" w:lineRule="auto"/>
        <w:ind w:right="-64"/>
        <w:rPr>
          <w:rFonts w:ascii="Arial" w:hAnsi="Arial" w:cs="Arial"/>
          <w:color w:val="000000" w:themeColor="text1"/>
          <w:sz w:val="20"/>
          <w:szCs w:val="20"/>
        </w:rPr>
      </w:pPr>
    </w:p>
    <w:p w:rsidR="00C1213A" w:rsidRPr="00AC6E48" w:rsidRDefault="00C1213A" w:rsidP="00C1213A">
      <w:pPr>
        <w:spacing w:line="360" w:lineRule="auto"/>
        <w:ind w:right="-64"/>
        <w:rPr>
          <w:rFonts w:ascii="Arial" w:hAnsi="Arial" w:cs="Arial"/>
          <w:color w:val="000000" w:themeColor="text1"/>
          <w:sz w:val="20"/>
          <w:szCs w:val="20"/>
        </w:rPr>
      </w:pPr>
    </w:p>
    <w:p w:rsidR="00C1213A" w:rsidRPr="00AC6E48" w:rsidRDefault="00C33E3B" w:rsidP="00C1213A">
      <w:pPr>
        <w:spacing w:line="480" w:lineRule="auto"/>
        <w:ind w:right="-62"/>
        <w:rPr>
          <w:rFonts w:ascii="Century Gothic" w:hAnsi="Century Gothic" w:cs="Arial"/>
          <w:color w:val="000000" w:themeColor="text1"/>
        </w:rPr>
      </w:pPr>
      <w:r w:rsidRPr="00AC6E48">
        <w:rPr>
          <w:rFonts w:ascii="Century Gothic" w:hAnsi="Century Gothic" w:cs="Arial"/>
          <w:color w:val="000000" w:themeColor="text1"/>
        </w:rPr>
        <w:t xml:space="preserve">14. </w:t>
      </w:r>
      <w:r w:rsidRPr="00AC6E48">
        <w:rPr>
          <w:rFonts w:ascii="Century Gothic" w:hAnsi="Century Gothic" w:cs="Arial"/>
          <w:color w:val="000000" w:themeColor="text1"/>
        </w:rPr>
        <w:tab/>
      </w:r>
      <w:r w:rsidR="00C1213A" w:rsidRPr="00AC6E48">
        <w:rPr>
          <w:rFonts w:ascii="Century Gothic" w:hAnsi="Century Gothic" w:cs="Arial"/>
          <w:color w:val="000000" w:themeColor="text1"/>
          <w:highlight w:val="yellow"/>
        </w:rPr>
        <w:t>ARTIST BANK DETAILS</w:t>
      </w:r>
      <w:r w:rsidR="00C1213A" w:rsidRPr="00AC6E48">
        <w:rPr>
          <w:rFonts w:ascii="Century Gothic" w:hAnsi="Century Gothic" w:cs="Arial"/>
          <w:color w:val="000000" w:themeColor="text1"/>
        </w:rPr>
        <w:t xml:space="preserve"> (</w:t>
      </w:r>
      <w:r w:rsidR="00C1213A" w:rsidRPr="00AC6E48">
        <w:rPr>
          <w:rFonts w:ascii="Helvetica Neue" w:hAnsi="Helvetica Neue" w:cs="Arial"/>
          <w:color w:val="000000" w:themeColor="text1"/>
          <w:sz w:val="20"/>
          <w:szCs w:val="20"/>
        </w:rPr>
        <w:t>for payment of Exhibition Fee)</w:t>
      </w:r>
    </w:p>
    <w:p w:rsidR="00C1213A" w:rsidRPr="00AC6E48" w:rsidRDefault="00C1213A" w:rsidP="00C33E3B">
      <w:pPr>
        <w:spacing w:line="600" w:lineRule="auto"/>
        <w:ind w:left="709" w:right="-62"/>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Account name:  _________________________________________</w:t>
      </w:r>
      <w:r w:rsidR="00C33E3B" w:rsidRPr="00AC6E48">
        <w:rPr>
          <w:rFonts w:ascii="Helvetica Neue" w:hAnsi="Helvetica Neue" w:cs="Arial"/>
          <w:color w:val="000000" w:themeColor="text1"/>
          <w:sz w:val="20"/>
          <w:szCs w:val="20"/>
        </w:rPr>
        <w:t>________________________</w:t>
      </w:r>
    </w:p>
    <w:p w:rsidR="00C1213A" w:rsidRPr="00AC6E48" w:rsidRDefault="00E616C1"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Bank (e.g. Bendigo):  ___________________________</w:t>
      </w:r>
      <w:r w:rsidR="00424E4D" w:rsidRPr="00AC6E48">
        <w:rPr>
          <w:rFonts w:ascii="Helvetica Neue" w:hAnsi="Helvetica Neue" w:cs="Arial"/>
          <w:color w:val="000000" w:themeColor="text1"/>
          <w:sz w:val="20"/>
          <w:szCs w:val="20"/>
        </w:rPr>
        <w:t>_</w:t>
      </w:r>
      <w:r w:rsidR="00C33E3B" w:rsidRPr="00AC6E48">
        <w:rPr>
          <w:rFonts w:ascii="Helvetica Neue" w:hAnsi="Helvetica Neue" w:cs="Arial"/>
          <w:color w:val="000000" w:themeColor="text1"/>
          <w:sz w:val="20"/>
          <w:szCs w:val="20"/>
        </w:rPr>
        <w:t>_____</w:t>
      </w:r>
    </w:p>
    <w:p w:rsidR="00C33E3B" w:rsidRPr="00AC6E48" w:rsidRDefault="00C33E3B"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BSB:  _____________________________________________</w:t>
      </w:r>
      <w:r w:rsidRPr="00AC6E48">
        <w:rPr>
          <w:rFonts w:ascii="Helvetica Neue" w:hAnsi="Helvetica Neue" w:cs="Arial"/>
          <w:color w:val="000000" w:themeColor="text1"/>
          <w:sz w:val="20"/>
          <w:szCs w:val="20"/>
        </w:rPr>
        <w:tab/>
      </w:r>
    </w:p>
    <w:p w:rsidR="00C1213A" w:rsidRPr="00AC6E48" w:rsidRDefault="00C1213A" w:rsidP="00C33E3B">
      <w:pPr>
        <w:spacing w:line="600" w:lineRule="auto"/>
        <w:ind w:left="709" w:right="-64"/>
        <w:rPr>
          <w:rFonts w:ascii="Helvetica Neue" w:hAnsi="Helvetica Neue" w:cs="Arial"/>
          <w:color w:val="000000" w:themeColor="text1"/>
          <w:sz w:val="20"/>
          <w:szCs w:val="20"/>
        </w:rPr>
      </w:pPr>
      <w:r w:rsidRPr="00AC6E48">
        <w:rPr>
          <w:rFonts w:ascii="Helvetica Neue" w:hAnsi="Helvetica Neue" w:cs="Arial"/>
          <w:color w:val="000000" w:themeColor="text1"/>
          <w:sz w:val="20"/>
          <w:szCs w:val="20"/>
        </w:rPr>
        <w:t>Account Number:  ________</w:t>
      </w:r>
      <w:r w:rsidR="00E616C1" w:rsidRPr="00AC6E48">
        <w:rPr>
          <w:rFonts w:ascii="Helvetica Neue" w:hAnsi="Helvetica Neue" w:cs="Arial"/>
          <w:color w:val="000000" w:themeColor="text1"/>
          <w:sz w:val="20"/>
          <w:szCs w:val="20"/>
        </w:rPr>
        <w:t>___________________________</w:t>
      </w:r>
    </w:p>
    <w:p w:rsidR="00F9680F" w:rsidRPr="00AC6E48" w:rsidRDefault="00F9680F" w:rsidP="008C6FD6">
      <w:pPr>
        <w:spacing w:before="120" w:after="120"/>
        <w:rPr>
          <w:rFonts w:ascii="Helvetica Neue" w:hAnsi="Helvetica Neue"/>
          <w:color w:val="000000" w:themeColor="text1"/>
          <w:sz w:val="20"/>
          <w:szCs w:val="20"/>
        </w:rPr>
      </w:pPr>
    </w:p>
    <w:p w:rsidR="004175BF" w:rsidRPr="00AC6E48" w:rsidRDefault="00265CF2" w:rsidP="00C1213A">
      <w:pPr>
        <w:spacing w:before="120" w:after="120"/>
        <w:ind w:right="-64"/>
        <w:rPr>
          <w:rFonts w:ascii="Helvetica Neue" w:hAnsi="Helvetica Neue" w:cs="Arial"/>
          <w:b/>
          <w:color w:val="000000" w:themeColor="text1"/>
          <w:sz w:val="20"/>
          <w:szCs w:val="20"/>
        </w:rPr>
      </w:pPr>
      <w:ins w:id="52" w:author="Watch This Space" w:date="2020-12-04T15:22:00Z">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r w:rsidRPr="00AC6E48">
          <w:rPr>
            <w:rFonts w:ascii="Helvetica Neue" w:hAnsi="Helvetica Neue" w:cs="Arial"/>
            <w:b/>
            <w:color w:val="000000" w:themeColor="text1"/>
            <w:sz w:val="20"/>
            <w:szCs w:val="20"/>
          </w:rPr>
          <w:br/>
        </w:r>
      </w:ins>
    </w:p>
    <w:p w:rsidR="004175BF" w:rsidRPr="00AC6E48" w:rsidRDefault="004175BF" w:rsidP="00C1213A">
      <w:pPr>
        <w:spacing w:before="120" w:after="120"/>
        <w:ind w:right="-64"/>
        <w:rPr>
          <w:rFonts w:ascii="Helvetica Neue" w:hAnsi="Helvetica Neue" w:cs="Arial"/>
          <w:b/>
          <w:color w:val="000000" w:themeColor="text1"/>
          <w:sz w:val="20"/>
          <w:szCs w:val="20"/>
        </w:rPr>
      </w:pPr>
    </w:p>
    <w:p w:rsidR="00263157" w:rsidRPr="00AC6E48" w:rsidRDefault="00C1213A" w:rsidP="00C1213A">
      <w:pPr>
        <w:spacing w:before="120" w:after="120"/>
        <w:ind w:right="-64"/>
        <w:rPr>
          <w:rFonts w:ascii="Helvetica Neue" w:hAnsi="Helvetica Neue" w:cs="Arial"/>
          <w:b/>
          <w:color w:val="000000" w:themeColor="text1"/>
          <w:sz w:val="20"/>
          <w:szCs w:val="20"/>
        </w:rPr>
      </w:pPr>
      <w:r w:rsidRPr="00AC6E48">
        <w:rPr>
          <w:rFonts w:ascii="Helvetica Neue" w:hAnsi="Helvetica Neue" w:cs="Arial"/>
          <w:b/>
          <w:color w:val="000000" w:themeColor="text1"/>
          <w:sz w:val="20"/>
          <w:szCs w:val="20"/>
        </w:rPr>
        <w:lastRenderedPageBreak/>
        <w:t xml:space="preserve">I have read and agree to the conditions of the </w:t>
      </w:r>
      <w:r w:rsidRPr="00AC6E48">
        <w:rPr>
          <w:rFonts w:ascii="Helvetica Neue" w:hAnsi="Helvetica Neue" w:cs="Arial"/>
          <w:b/>
          <w:i/>
          <w:color w:val="000000" w:themeColor="text1"/>
          <w:sz w:val="20"/>
          <w:szCs w:val="20"/>
        </w:rPr>
        <w:t>WTS 20</w:t>
      </w:r>
      <w:ins w:id="53" w:author="Watch This Space" w:date="2020-12-09T12:58:00Z">
        <w:r w:rsidR="00980B3C" w:rsidRPr="00AC6E48">
          <w:rPr>
            <w:rFonts w:ascii="Helvetica Neue" w:hAnsi="Helvetica Neue" w:cs="Arial"/>
            <w:b/>
            <w:i/>
            <w:color w:val="000000" w:themeColor="text1"/>
            <w:sz w:val="20"/>
            <w:szCs w:val="20"/>
          </w:rPr>
          <w:t>21</w:t>
        </w:r>
      </w:ins>
      <w:r w:rsidRPr="00AC6E48">
        <w:rPr>
          <w:rFonts w:ascii="Helvetica Neue" w:hAnsi="Helvetica Neue" w:cs="Arial"/>
          <w:b/>
          <w:i/>
          <w:color w:val="000000" w:themeColor="text1"/>
          <w:sz w:val="20"/>
          <w:szCs w:val="20"/>
        </w:rPr>
        <w:t xml:space="preserve"> Exhibitor Contract.</w:t>
      </w: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r w:rsidRPr="00AC6E48">
        <w:rPr>
          <w:rFonts w:ascii="Helvetica Neue" w:hAnsi="Helvetica Neue"/>
          <w:color w:val="000000" w:themeColor="text1"/>
          <w:sz w:val="20"/>
          <w:szCs w:val="20"/>
        </w:rPr>
        <w:t>_______________________________________</w:t>
      </w:r>
      <w:r w:rsidRPr="00AC6E48">
        <w:rPr>
          <w:rFonts w:ascii="Helvetica Neue" w:hAnsi="Helvetica Neue"/>
          <w:color w:val="000000" w:themeColor="text1"/>
          <w:sz w:val="20"/>
          <w:szCs w:val="20"/>
        </w:rPr>
        <w:tab/>
      </w:r>
      <w:r w:rsidRPr="00AC6E48">
        <w:rPr>
          <w:rFonts w:ascii="Helvetica Neue" w:hAnsi="Helvetica Neue"/>
          <w:color w:val="000000" w:themeColor="text1"/>
          <w:sz w:val="20"/>
          <w:szCs w:val="20"/>
        </w:rPr>
        <w:tab/>
      </w:r>
      <w:r w:rsidRPr="00AC6E48">
        <w:rPr>
          <w:rFonts w:ascii="Helvetica Neue" w:hAnsi="Helvetica Neue"/>
          <w:color w:val="000000" w:themeColor="text1"/>
          <w:sz w:val="20"/>
          <w:szCs w:val="20"/>
        </w:rPr>
        <w:tab/>
        <w:t>_____________________________</w:t>
      </w:r>
    </w:p>
    <w:p w:rsidR="00C33E3B" w:rsidRPr="00AC6E48" w:rsidRDefault="00C33E3B" w:rsidP="00C33E3B">
      <w:pPr>
        <w:rPr>
          <w:rFonts w:ascii="Helvetica Neue" w:hAnsi="Helvetica Neue"/>
          <w:color w:val="000000" w:themeColor="text1"/>
          <w:sz w:val="20"/>
          <w:szCs w:val="20"/>
        </w:rPr>
      </w:pPr>
      <w:r w:rsidRPr="00AC6E48">
        <w:rPr>
          <w:rFonts w:ascii="Helvetica Neue" w:hAnsi="Helvetica Neue"/>
          <w:color w:val="000000" w:themeColor="text1"/>
          <w:sz w:val="20"/>
          <w:szCs w:val="20"/>
          <w:highlight w:val="yellow"/>
        </w:rPr>
        <w:t>The Artist</w:t>
      </w:r>
      <w:r w:rsidRPr="00AC6E48">
        <w:rPr>
          <w:rFonts w:ascii="Helvetica Neue" w:hAnsi="Helvetica Neue"/>
          <w:color w:val="000000" w:themeColor="text1"/>
          <w:sz w:val="20"/>
          <w:szCs w:val="20"/>
          <w:highlight w:val="yellow"/>
        </w:rPr>
        <w:tab/>
      </w:r>
      <w:r w:rsidRPr="00AC6E48">
        <w:rPr>
          <w:rFonts w:ascii="Helvetica Neue" w:hAnsi="Helvetica Neue"/>
          <w:color w:val="000000" w:themeColor="text1"/>
          <w:sz w:val="20"/>
          <w:szCs w:val="20"/>
          <w:highlight w:val="yellow"/>
        </w:rPr>
        <w:tab/>
      </w:r>
      <w:r w:rsidRPr="00AC6E48">
        <w:rPr>
          <w:rFonts w:ascii="Helvetica Neue" w:hAnsi="Helvetica Neue"/>
          <w:color w:val="000000" w:themeColor="text1"/>
          <w:sz w:val="20"/>
          <w:szCs w:val="20"/>
          <w:highlight w:val="yellow"/>
        </w:rPr>
        <w:tab/>
      </w:r>
      <w:r w:rsidRPr="00AC6E48">
        <w:rPr>
          <w:rFonts w:ascii="Helvetica Neue" w:hAnsi="Helvetica Neue"/>
          <w:color w:val="000000" w:themeColor="text1"/>
          <w:sz w:val="20"/>
          <w:szCs w:val="20"/>
          <w:highlight w:val="yellow"/>
        </w:rPr>
        <w:tab/>
      </w:r>
      <w:r w:rsidRPr="00AC6E48">
        <w:rPr>
          <w:rFonts w:ascii="Helvetica Neue" w:hAnsi="Helvetica Neue"/>
          <w:color w:val="000000" w:themeColor="text1"/>
          <w:sz w:val="20"/>
          <w:szCs w:val="20"/>
          <w:highlight w:val="yellow"/>
        </w:rPr>
        <w:tab/>
      </w:r>
      <w:r w:rsidRPr="00AC6E48">
        <w:rPr>
          <w:rFonts w:ascii="Helvetica Neue" w:hAnsi="Helvetica Neue"/>
          <w:color w:val="000000" w:themeColor="text1"/>
          <w:sz w:val="20"/>
          <w:szCs w:val="20"/>
          <w:highlight w:val="yellow"/>
        </w:rPr>
        <w:tab/>
      </w:r>
      <w:r w:rsidRPr="00AC6E48">
        <w:rPr>
          <w:rFonts w:ascii="Helvetica Neue" w:hAnsi="Helvetica Neue"/>
          <w:color w:val="000000" w:themeColor="text1"/>
          <w:sz w:val="20"/>
          <w:szCs w:val="20"/>
          <w:highlight w:val="yellow"/>
        </w:rPr>
        <w:tab/>
        <w:t>Date</w:t>
      </w: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spacing w:before="120" w:after="120"/>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rPr>
      </w:pPr>
    </w:p>
    <w:p w:rsidR="00C33E3B" w:rsidRPr="00AC6E48" w:rsidRDefault="00C33E3B" w:rsidP="00C33E3B">
      <w:pPr>
        <w:rPr>
          <w:rFonts w:ascii="Helvetica Neue" w:hAnsi="Helvetica Neue"/>
          <w:color w:val="000000" w:themeColor="text1"/>
          <w:sz w:val="20"/>
          <w:szCs w:val="20"/>
          <w:u w:val="single"/>
        </w:rPr>
      </w:pPr>
      <w:r w:rsidRPr="00AC6E48">
        <w:rPr>
          <w:rFonts w:ascii="Helvetica Neue" w:hAnsi="Helvetica Neue"/>
          <w:color w:val="000000" w:themeColor="text1"/>
          <w:sz w:val="20"/>
          <w:szCs w:val="20"/>
        </w:rPr>
        <w:t>_______________________________________</w:t>
      </w:r>
      <w:r w:rsidRPr="00AC6E48">
        <w:rPr>
          <w:rFonts w:ascii="Helvetica Neue" w:hAnsi="Helvetica Neue"/>
          <w:color w:val="000000" w:themeColor="text1"/>
          <w:sz w:val="20"/>
          <w:szCs w:val="20"/>
        </w:rPr>
        <w:tab/>
      </w:r>
      <w:r w:rsidRPr="00AC6E48">
        <w:rPr>
          <w:rFonts w:ascii="Helvetica Neue" w:hAnsi="Helvetica Neue"/>
          <w:color w:val="000000" w:themeColor="text1"/>
          <w:sz w:val="20"/>
          <w:szCs w:val="20"/>
        </w:rPr>
        <w:tab/>
      </w:r>
      <w:r w:rsidRPr="00AC6E48">
        <w:rPr>
          <w:rFonts w:ascii="Helvetica Neue" w:hAnsi="Helvetica Neue"/>
          <w:color w:val="000000" w:themeColor="text1"/>
          <w:sz w:val="20"/>
          <w:szCs w:val="20"/>
        </w:rPr>
        <w:tab/>
      </w:r>
      <w:r w:rsidRPr="00AC6E48">
        <w:rPr>
          <w:rFonts w:ascii="Helvetica Neue" w:hAnsi="Helvetica Neue"/>
          <w:color w:val="000000" w:themeColor="text1"/>
          <w:sz w:val="20"/>
          <w:szCs w:val="20"/>
          <w:u w:val="single"/>
        </w:rPr>
        <w:fldChar w:fldCharType="begin"/>
      </w:r>
      <w:r w:rsidRPr="00AC6E48">
        <w:rPr>
          <w:rFonts w:ascii="Helvetica Neue" w:hAnsi="Helvetica Neue"/>
          <w:color w:val="000000" w:themeColor="text1"/>
          <w:sz w:val="20"/>
          <w:szCs w:val="20"/>
          <w:u w:val="single"/>
        </w:rPr>
        <w:instrText xml:space="preserve"> TIME \@ "dddd, d MMMM y" </w:instrText>
      </w:r>
      <w:r w:rsidRPr="00AC6E48">
        <w:rPr>
          <w:rFonts w:ascii="Helvetica Neue" w:hAnsi="Helvetica Neue"/>
          <w:color w:val="000000" w:themeColor="text1"/>
          <w:sz w:val="20"/>
          <w:szCs w:val="20"/>
          <w:u w:val="single"/>
        </w:rPr>
        <w:fldChar w:fldCharType="separate"/>
      </w:r>
      <w:r w:rsidR="00AC6E48" w:rsidRPr="00AC6E48">
        <w:rPr>
          <w:rFonts w:ascii="Helvetica Neue" w:hAnsi="Helvetica Neue"/>
          <w:noProof/>
          <w:color w:val="000000" w:themeColor="text1"/>
          <w:sz w:val="20"/>
          <w:szCs w:val="20"/>
          <w:u w:val="single"/>
        </w:rPr>
        <w:t>Thursday, 10 December 20</w:t>
      </w:r>
      <w:r w:rsidRPr="00AC6E48">
        <w:rPr>
          <w:rFonts w:ascii="Helvetica Neue" w:hAnsi="Helvetica Neue"/>
          <w:color w:val="000000" w:themeColor="text1"/>
          <w:sz w:val="20"/>
          <w:szCs w:val="20"/>
          <w:u w:val="single"/>
        </w:rPr>
        <w:fldChar w:fldCharType="end"/>
      </w:r>
      <w:r w:rsidRPr="00AC6E48">
        <w:rPr>
          <w:rFonts w:ascii="Helvetica Neue" w:hAnsi="Helvetica Neue"/>
          <w:color w:val="000000" w:themeColor="text1"/>
          <w:sz w:val="20"/>
          <w:szCs w:val="20"/>
        </w:rPr>
        <w:tab/>
      </w:r>
    </w:p>
    <w:p w:rsidR="00C1213A" w:rsidRPr="00AC6E48" w:rsidRDefault="00265CF2">
      <w:pPr>
        <w:rPr>
          <w:rFonts w:ascii="Helvetica Neue" w:hAnsi="Helvetica Neue"/>
          <w:b/>
          <w:color w:val="000000" w:themeColor="text1"/>
          <w:sz w:val="20"/>
          <w:szCs w:val="20"/>
        </w:rPr>
      </w:pPr>
      <w:ins w:id="54" w:author="Watch This Space" w:date="2020-12-04T15:21:00Z">
        <w:r w:rsidRPr="00AC6E48">
          <w:rPr>
            <w:rFonts w:ascii="Helvetica Neue" w:hAnsi="Helvetica Neue"/>
            <w:color w:val="000000" w:themeColor="text1"/>
            <w:sz w:val="20"/>
            <w:szCs w:val="20"/>
          </w:rPr>
          <w:t>Charlie Freedman</w:t>
        </w:r>
      </w:ins>
      <w:r w:rsidR="00C33E3B" w:rsidRPr="00AC6E48">
        <w:rPr>
          <w:rFonts w:ascii="Helvetica Neue" w:hAnsi="Helvetica Neue"/>
          <w:color w:val="000000" w:themeColor="text1"/>
          <w:sz w:val="20"/>
          <w:szCs w:val="20"/>
        </w:rPr>
        <w:t xml:space="preserve"> / Director</w:t>
      </w:r>
      <w:r w:rsidR="00C33E3B" w:rsidRPr="00AC6E48">
        <w:rPr>
          <w:rFonts w:ascii="Helvetica Neue" w:hAnsi="Helvetica Neue"/>
          <w:color w:val="000000" w:themeColor="text1"/>
          <w:sz w:val="20"/>
          <w:szCs w:val="20"/>
        </w:rPr>
        <w:tab/>
      </w:r>
      <w:r w:rsidR="00C33E3B" w:rsidRPr="00AC6E48">
        <w:rPr>
          <w:rFonts w:ascii="Helvetica Neue" w:hAnsi="Helvetica Neue"/>
          <w:color w:val="000000" w:themeColor="text1"/>
          <w:sz w:val="20"/>
          <w:szCs w:val="20"/>
        </w:rPr>
        <w:tab/>
      </w:r>
      <w:r w:rsidR="00C33E3B" w:rsidRPr="00AC6E48">
        <w:rPr>
          <w:rFonts w:ascii="Helvetica Neue" w:hAnsi="Helvetica Neue"/>
          <w:color w:val="000000" w:themeColor="text1"/>
          <w:sz w:val="20"/>
          <w:szCs w:val="20"/>
        </w:rPr>
        <w:tab/>
      </w:r>
      <w:r w:rsidR="00C33E3B" w:rsidRPr="00AC6E48">
        <w:rPr>
          <w:rFonts w:ascii="Helvetica Neue" w:hAnsi="Helvetica Neue"/>
          <w:color w:val="000000" w:themeColor="text1"/>
          <w:sz w:val="20"/>
          <w:szCs w:val="20"/>
        </w:rPr>
        <w:tab/>
      </w:r>
      <w:ins w:id="55" w:author="Watch This Space" w:date="2020-12-04T15:21:00Z">
        <w:r w:rsidRPr="00AC6E48">
          <w:rPr>
            <w:rFonts w:ascii="Helvetica Neue" w:hAnsi="Helvetica Neue"/>
            <w:color w:val="000000" w:themeColor="text1"/>
            <w:sz w:val="20"/>
            <w:szCs w:val="20"/>
          </w:rPr>
          <w:tab/>
        </w:r>
      </w:ins>
      <w:r w:rsidR="00C33E3B" w:rsidRPr="00AC6E48">
        <w:rPr>
          <w:rFonts w:ascii="Helvetica Neue" w:hAnsi="Helvetica Neue"/>
          <w:color w:val="000000" w:themeColor="text1"/>
          <w:sz w:val="20"/>
          <w:szCs w:val="20"/>
        </w:rPr>
        <w:t>Date</w:t>
      </w:r>
      <w:r w:rsidR="00C33E3B" w:rsidRPr="00AC6E48">
        <w:rPr>
          <w:rFonts w:ascii="Helvetica Neue" w:hAnsi="Helvetica Neue"/>
          <w:color w:val="000000" w:themeColor="text1"/>
          <w:sz w:val="20"/>
          <w:szCs w:val="20"/>
        </w:rPr>
        <w:tab/>
      </w:r>
      <w:r w:rsidR="00C33E3B" w:rsidRPr="00AC6E48">
        <w:rPr>
          <w:rFonts w:ascii="Helvetica Neue" w:hAnsi="Helvetica Neue"/>
          <w:b/>
          <w:color w:val="000000" w:themeColor="text1"/>
          <w:sz w:val="20"/>
          <w:szCs w:val="20"/>
        </w:rPr>
        <w:tab/>
      </w:r>
      <w:r w:rsidR="00C33E3B" w:rsidRPr="00AC6E48">
        <w:rPr>
          <w:rFonts w:ascii="Helvetica Neue" w:hAnsi="Helvetica Neue"/>
          <w:b/>
          <w:color w:val="000000" w:themeColor="text1"/>
          <w:sz w:val="20"/>
          <w:szCs w:val="20"/>
        </w:rPr>
        <w:tab/>
      </w:r>
      <w:r w:rsidR="00C33E3B" w:rsidRPr="00AC6E48">
        <w:rPr>
          <w:rFonts w:ascii="Helvetica Neue" w:hAnsi="Helvetica Neue"/>
          <w:b/>
          <w:color w:val="000000" w:themeColor="text1"/>
          <w:sz w:val="20"/>
          <w:szCs w:val="20"/>
        </w:rPr>
        <w:tab/>
      </w:r>
      <w:r w:rsidR="00C33E3B" w:rsidRPr="00AC6E48">
        <w:rPr>
          <w:rFonts w:ascii="Helvetica Neue" w:hAnsi="Helvetica Neue"/>
          <w:b/>
          <w:color w:val="000000" w:themeColor="text1"/>
          <w:sz w:val="20"/>
          <w:szCs w:val="20"/>
        </w:rPr>
        <w:br/>
      </w:r>
      <w:r w:rsidR="00C33E3B" w:rsidRPr="00AC6E48">
        <w:rPr>
          <w:rFonts w:ascii="Helvetica Neue" w:hAnsi="Helvetica Neue"/>
          <w:color w:val="000000" w:themeColor="text1"/>
          <w:sz w:val="20"/>
          <w:szCs w:val="20"/>
        </w:rPr>
        <w:t>(for and on behalf of the Gallery)</w:t>
      </w:r>
    </w:p>
    <w:p w:rsidR="008C6FD6" w:rsidRPr="00AC6E48" w:rsidRDefault="00265CF2" w:rsidP="008C6FD6">
      <w:pPr>
        <w:spacing w:before="120" w:after="120"/>
        <w:rPr>
          <w:rFonts w:ascii="Century Gothic" w:hAnsi="Century Gothic"/>
          <w:b/>
          <w:color w:val="000000" w:themeColor="text1"/>
        </w:rPr>
      </w:pPr>
      <w:ins w:id="56" w:author="Watch This Space" w:date="2020-12-04T15:21:00Z">
        <w:r w:rsidRPr="00AC6E48">
          <w:rPr>
            <w:rFonts w:ascii="Century Gothic" w:hAnsi="Century Gothic"/>
            <w:b/>
            <w:color w:val="000000" w:themeColor="text1"/>
          </w:rPr>
          <w:br/>
        </w:r>
        <w:r w:rsidRPr="00AC6E48">
          <w:rPr>
            <w:rFonts w:ascii="Century Gothic" w:hAnsi="Century Gothic"/>
            <w:b/>
            <w:color w:val="000000" w:themeColor="text1"/>
          </w:rPr>
          <w:br/>
        </w:r>
      </w:ins>
      <w:r w:rsidR="008C6FD6" w:rsidRPr="00AC6E48">
        <w:rPr>
          <w:rFonts w:ascii="Century Gothic" w:hAnsi="Century Gothic"/>
          <w:b/>
          <w:color w:val="000000" w:themeColor="text1"/>
        </w:rPr>
        <w:t xml:space="preserve">EXHIBITION </w:t>
      </w:r>
      <w:proofErr w:type="gramStart"/>
      <w:r w:rsidR="008C6FD6" w:rsidRPr="00AC6E48">
        <w:rPr>
          <w:rFonts w:ascii="Century Gothic" w:hAnsi="Century Gothic"/>
          <w:b/>
          <w:color w:val="000000" w:themeColor="text1"/>
        </w:rPr>
        <w:t xml:space="preserve">TIMELINE </w:t>
      </w:r>
      <w:r w:rsidR="008C6FD6" w:rsidRPr="00AC6E48">
        <w:rPr>
          <w:rFonts w:ascii="Century Gothic" w:hAnsi="Century Gothic"/>
          <w:color w:val="000000" w:themeColor="text1"/>
        </w:rPr>
        <w:t xml:space="preserve"> –</w:t>
      </w:r>
      <w:proofErr w:type="gramEnd"/>
      <w:r w:rsidR="008C6FD6" w:rsidRPr="00AC6E48">
        <w:rPr>
          <w:rFonts w:ascii="Century Gothic" w:hAnsi="Century Gothic"/>
          <w:color w:val="000000" w:themeColor="text1"/>
        </w:rPr>
        <w:t xml:space="preserve">  CHECKLIST FOR ARTIST</w:t>
      </w:r>
    </w:p>
    <w:p w:rsidR="008C6FD6" w:rsidRPr="00AC6E48" w:rsidRDefault="008C6FD6" w:rsidP="003F1324">
      <w:pPr>
        <w:rPr>
          <w:rFonts w:ascii="Helvetica Neue" w:hAnsi="Helvetica Neue"/>
          <w:color w:val="000000" w:themeColor="text1"/>
          <w:sz w:val="20"/>
          <w:szCs w:val="20"/>
        </w:rPr>
      </w:pPr>
    </w:p>
    <w:p w:rsidR="008C6FD6" w:rsidRPr="00AC6E48" w:rsidRDefault="004C1703" w:rsidP="003F1324">
      <w:pPr>
        <w:spacing w:before="60"/>
        <w:rPr>
          <w:rFonts w:ascii="Helvetica Neue" w:hAnsi="Helvetica Neue"/>
          <w:color w:val="000000" w:themeColor="text1"/>
          <w:sz w:val="20"/>
          <w:szCs w:val="20"/>
        </w:rPr>
      </w:pPr>
      <w:r w:rsidRPr="00AC6E48">
        <w:rPr>
          <w:rFonts w:ascii="Helvetica Neue" w:hAnsi="Helvetica Neue"/>
          <w:color w:val="000000" w:themeColor="text1"/>
          <w:sz w:val="20"/>
          <w:szCs w:val="20"/>
        </w:rPr>
        <w:t>3 MONTHS PRIOR</w:t>
      </w:r>
    </w:p>
    <w:p w:rsidR="008C6FD6" w:rsidRPr="00AC6E48" w:rsidRDefault="00060F0B" w:rsidP="003F1324">
      <w:pPr>
        <w:pStyle w:val="ListParagraph"/>
        <w:numPr>
          <w:ilvl w:val="0"/>
          <w:numId w:val="5"/>
        </w:numPr>
        <w:spacing w:before="60" w:line="276" w:lineRule="auto"/>
        <w:ind w:left="426" w:hanging="426"/>
        <w:rPr>
          <w:rFonts w:ascii="Helvetica Neue" w:hAnsi="Helvetica Neue"/>
          <w:color w:val="000000" w:themeColor="text1"/>
          <w:sz w:val="20"/>
          <w:szCs w:val="20"/>
        </w:rPr>
      </w:pPr>
      <w:r w:rsidRPr="00AC6E48">
        <w:rPr>
          <w:rFonts w:ascii="Helvetica Neue" w:hAnsi="Helvetica Neue"/>
          <w:color w:val="000000" w:themeColor="text1"/>
          <w:sz w:val="20"/>
          <w:szCs w:val="20"/>
        </w:rPr>
        <w:t>Return signed contract in order to</w:t>
      </w:r>
      <w:r w:rsidR="004C1703" w:rsidRPr="00AC6E48">
        <w:rPr>
          <w:rFonts w:ascii="Helvetica Neue" w:hAnsi="Helvetica Neue"/>
          <w:color w:val="000000" w:themeColor="text1"/>
          <w:sz w:val="20"/>
          <w:szCs w:val="20"/>
        </w:rPr>
        <w:t xml:space="preserve"> hold exhibition slot</w:t>
      </w:r>
      <w:r w:rsidR="00020514" w:rsidRPr="00AC6E48">
        <w:rPr>
          <w:rFonts w:ascii="Helvetica Neue" w:hAnsi="Helvetica Neue"/>
          <w:color w:val="000000" w:themeColor="text1"/>
          <w:sz w:val="20"/>
          <w:szCs w:val="20"/>
        </w:rPr>
        <w:t xml:space="preserve"> and receive $7</w:t>
      </w:r>
      <w:r w:rsidR="004C1703" w:rsidRPr="00AC6E48">
        <w:rPr>
          <w:rFonts w:ascii="Helvetica Neue" w:hAnsi="Helvetica Neue"/>
          <w:color w:val="000000" w:themeColor="text1"/>
          <w:sz w:val="20"/>
          <w:szCs w:val="20"/>
        </w:rPr>
        <w:t>00 exhibition fee</w:t>
      </w:r>
    </w:p>
    <w:p w:rsidR="008C6FD6" w:rsidRPr="00AC6E48" w:rsidRDefault="008C6FD6" w:rsidP="003F1324">
      <w:pPr>
        <w:pStyle w:val="ListParagraph"/>
        <w:numPr>
          <w:ilvl w:val="0"/>
          <w:numId w:val="5"/>
        </w:numPr>
        <w:spacing w:before="60" w:line="276" w:lineRule="auto"/>
        <w:ind w:left="426" w:hanging="426"/>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Confirmation of </w:t>
      </w:r>
      <w:r w:rsidR="00EE34B7" w:rsidRPr="00AC6E48">
        <w:rPr>
          <w:rFonts w:ascii="Helvetica Neue" w:hAnsi="Helvetica Neue"/>
          <w:color w:val="000000" w:themeColor="text1"/>
          <w:sz w:val="20"/>
          <w:szCs w:val="20"/>
        </w:rPr>
        <w:t>exhibition</w:t>
      </w:r>
      <w:r w:rsidRPr="00AC6E48">
        <w:rPr>
          <w:rFonts w:ascii="Helvetica Neue" w:hAnsi="Helvetica Neue"/>
          <w:color w:val="000000" w:themeColor="text1"/>
          <w:sz w:val="20"/>
          <w:szCs w:val="20"/>
        </w:rPr>
        <w:t xml:space="preserve"> title</w:t>
      </w:r>
    </w:p>
    <w:p w:rsidR="008C6FD6" w:rsidRPr="00AC6E48" w:rsidRDefault="008C6FD6" w:rsidP="003F1324">
      <w:pPr>
        <w:pStyle w:val="ListParagraph"/>
        <w:numPr>
          <w:ilvl w:val="0"/>
          <w:numId w:val="5"/>
        </w:numPr>
        <w:spacing w:before="60" w:line="276" w:lineRule="auto"/>
        <w:ind w:left="426" w:hanging="426"/>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Confirmation of date for </w:t>
      </w:r>
      <w:r w:rsidR="004C1703" w:rsidRPr="00AC6E48">
        <w:rPr>
          <w:rFonts w:ascii="Helvetica Neue" w:hAnsi="Helvetica Neue"/>
          <w:color w:val="000000" w:themeColor="text1"/>
          <w:sz w:val="20"/>
          <w:szCs w:val="20"/>
        </w:rPr>
        <w:t>Opening E</w:t>
      </w:r>
      <w:r w:rsidRPr="00AC6E48">
        <w:rPr>
          <w:rFonts w:ascii="Helvetica Neue" w:hAnsi="Helvetica Neue"/>
          <w:color w:val="000000" w:themeColor="text1"/>
          <w:sz w:val="20"/>
          <w:szCs w:val="20"/>
        </w:rPr>
        <w:t>vent</w:t>
      </w:r>
    </w:p>
    <w:p w:rsidR="008C6FD6" w:rsidRPr="00AC6E48" w:rsidRDefault="008C6FD6" w:rsidP="003F1324">
      <w:pPr>
        <w:pStyle w:val="ListParagraph"/>
        <w:numPr>
          <w:ilvl w:val="0"/>
          <w:numId w:val="5"/>
        </w:numPr>
        <w:ind w:left="426" w:hanging="426"/>
        <w:rPr>
          <w:rFonts w:ascii="Helvetica Neue" w:hAnsi="Helvetica Neue"/>
          <w:color w:val="000000" w:themeColor="text1"/>
          <w:sz w:val="20"/>
          <w:szCs w:val="20"/>
        </w:rPr>
      </w:pPr>
      <w:r w:rsidRPr="00AC6E48">
        <w:rPr>
          <w:rFonts w:ascii="Helvetica Neue" w:hAnsi="Helvetica Neue"/>
          <w:color w:val="000000" w:themeColor="text1"/>
          <w:sz w:val="20"/>
          <w:szCs w:val="20"/>
        </w:rPr>
        <w:t>Concise Artist bio (max. 100 words for each artist)</w:t>
      </w:r>
      <w:r w:rsidRPr="00AC6E48">
        <w:rPr>
          <w:rFonts w:ascii="Helvetica Neue" w:hAnsi="Helvetica Neue"/>
          <w:color w:val="000000" w:themeColor="text1"/>
          <w:sz w:val="20"/>
          <w:szCs w:val="20"/>
        </w:rPr>
        <w:br/>
      </w:r>
    </w:p>
    <w:p w:rsidR="003F1324" w:rsidRPr="00AC6E48" w:rsidRDefault="003F1324" w:rsidP="003F1324">
      <w:pPr>
        <w:pStyle w:val="ListParagraph"/>
        <w:ind w:left="426"/>
        <w:rPr>
          <w:rFonts w:ascii="Helvetica Neue" w:hAnsi="Helvetica Neue"/>
          <w:color w:val="000000" w:themeColor="text1"/>
          <w:sz w:val="20"/>
          <w:szCs w:val="20"/>
        </w:rPr>
      </w:pPr>
    </w:p>
    <w:p w:rsidR="008C6FD6" w:rsidRPr="00AC6E48" w:rsidRDefault="004C1703" w:rsidP="003F1324">
      <w:pPr>
        <w:spacing w:before="60"/>
        <w:rPr>
          <w:rFonts w:ascii="Helvetica Neue" w:hAnsi="Helvetica Neue"/>
          <w:color w:val="000000" w:themeColor="text1"/>
          <w:sz w:val="20"/>
          <w:szCs w:val="20"/>
        </w:rPr>
      </w:pPr>
      <w:r w:rsidRPr="00AC6E48">
        <w:rPr>
          <w:rFonts w:ascii="Helvetica Neue" w:hAnsi="Helvetica Neue"/>
          <w:color w:val="000000" w:themeColor="text1"/>
          <w:sz w:val="20"/>
          <w:szCs w:val="20"/>
        </w:rPr>
        <w:t>6 WEEKS PRIOR</w:t>
      </w:r>
    </w:p>
    <w:p w:rsidR="008C6FD6" w:rsidRPr="00AC6E48" w:rsidRDefault="008C6FD6" w:rsidP="003F1324">
      <w:pPr>
        <w:spacing w:before="60"/>
        <w:rPr>
          <w:rFonts w:ascii="Helvetica Neue" w:hAnsi="Helvetica Neue"/>
          <w:color w:val="000000" w:themeColor="text1"/>
          <w:sz w:val="20"/>
          <w:szCs w:val="20"/>
        </w:rPr>
      </w:pPr>
      <w:r w:rsidRPr="00AC6E48">
        <w:rPr>
          <w:rFonts w:ascii="Helvetica Neue" w:hAnsi="Helvetica Neue"/>
          <w:color w:val="000000" w:themeColor="text1"/>
          <w:sz w:val="20"/>
          <w:szCs w:val="20"/>
        </w:rPr>
        <w:t>Email the following</w:t>
      </w:r>
      <w:r w:rsidR="003F1324" w:rsidRPr="00AC6E48">
        <w:rPr>
          <w:rFonts w:ascii="Helvetica Neue" w:hAnsi="Helvetica Neue"/>
          <w:color w:val="000000" w:themeColor="text1"/>
          <w:sz w:val="20"/>
          <w:szCs w:val="20"/>
        </w:rPr>
        <w:t xml:space="preserve"> to WTS</w:t>
      </w:r>
      <w:r w:rsidRPr="00AC6E48">
        <w:rPr>
          <w:rFonts w:ascii="Helvetica Neue" w:hAnsi="Helvetica Neue"/>
          <w:color w:val="000000" w:themeColor="text1"/>
          <w:sz w:val="20"/>
          <w:szCs w:val="20"/>
        </w:rPr>
        <w:t>:</w:t>
      </w:r>
    </w:p>
    <w:p w:rsidR="008C6FD6" w:rsidRPr="00AC6E48" w:rsidRDefault="008C6FD6" w:rsidP="003F1324">
      <w:pPr>
        <w:pStyle w:val="ListParagraph"/>
        <w:numPr>
          <w:ilvl w:val="0"/>
          <w:numId w:val="6"/>
        </w:numPr>
        <w:spacing w:before="60" w:line="276" w:lineRule="auto"/>
        <w:ind w:left="426" w:hanging="426"/>
        <w:rPr>
          <w:rFonts w:ascii="Helvetica Neue" w:hAnsi="Helvetica Neue"/>
          <w:color w:val="000000" w:themeColor="text1"/>
          <w:sz w:val="20"/>
          <w:szCs w:val="20"/>
        </w:rPr>
      </w:pPr>
      <w:r w:rsidRPr="00AC6E48">
        <w:rPr>
          <w:rFonts w:ascii="Helvetica Neue" w:hAnsi="Helvetica Neue"/>
          <w:color w:val="000000" w:themeColor="text1"/>
          <w:sz w:val="20"/>
          <w:szCs w:val="20"/>
        </w:rPr>
        <w:t xml:space="preserve">Concise statement about </w:t>
      </w:r>
      <w:r w:rsidR="00EE34B7" w:rsidRPr="00AC6E48">
        <w:rPr>
          <w:rFonts w:ascii="Helvetica Neue" w:hAnsi="Helvetica Neue"/>
          <w:color w:val="000000" w:themeColor="text1"/>
          <w:sz w:val="20"/>
          <w:szCs w:val="20"/>
        </w:rPr>
        <w:t>exhibition</w:t>
      </w:r>
      <w:r w:rsidRPr="00AC6E48">
        <w:rPr>
          <w:rFonts w:ascii="Helvetica Neue" w:hAnsi="Helvetica Neue"/>
          <w:color w:val="000000" w:themeColor="text1"/>
          <w:sz w:val="20"/>
          <w:szCs w:val="20"/>
        </w:rPr>
        <w:t xml:space="preserve"> (max. 200 words)</w:t>
      </w:r>
    </w:p>
    <w:p w:rsidR="008C6FD6" w:rsidRPr="00AC6E48" w:rsidRDefault="008C6FD6" w:rsidP="003F1324">
      <w:pPr>
        <w:pStyle w:val="ListParagraph"/>
        <w:numPr>
          <w:ilvl w:val="0"/>
          <w:numId w:val="6"/>
        </w:numPr>
        <w:spacing w:before="60" w:line="276" w:lineRule="auto"/>
        <w:ind w:left="426" w:hanging="426"/>
        <w:rPr>
          <w:rFonts w:ascii="Helvetica Neue" w:hAnsi="Helvetica Neue"/>
          <w:color w:val="000000" w:themeColor="text1"/>
          <w:sz w:val="20"/>
          <w:szCs w:val="20"/>
        </w:rPr>
      </w:pPr>
      <w:r w:rsidRPr="00AC6E48">
        <w:rPr>
          <w:rFonts w:ascii="Helvetica Neue" w:hAnsi="Helvetica Neue"/>
          <w:color w:val="000000" w:themeColor="text1"/>
          <w:sz w:val="20"/>
          <w:szCs w:val="20"/>
        </w:rPr>
        <w:t>3 high quality images for promotional use (300pdi, 15 x 10 cm minimum)</w:t>
      </w:r>
      <w:r w:rsidR="004C1703" w:rsidRPr="00AC6E48">
        <w:rPr>
          <w:rFonts w:ascii="Helvetica Neue" w:hAnsi="Helvetica Neue"/>
          <w:color w:val="000000" w:themeColor="text1"/>
          <w:sz w:val="20"/>
          <w:szCs w:val="20"/>
        </w:rPr>
        <w:t>. If one particular image of the three is preferred for the promo flyer please specify.</w:t>
      </w:r>
    </w:p>
    <w:p w:rsidR="008C6FD6" w:rsidRPr="00AC6E48" w:rsidRDefault="008C6FD6" w:rsidP="003F1324">
      <w:pPr>
        <w:pStyle w:val="ListParagraph"/>
        <w:numPr>
          <w:ilvl w:val="0"/>
          <w:numId w:val="6"/>
        </w:numPr>
        <w:spacing w:before="60" w:line="276" w:lineRule="auto"/>
        <w:ind w:left="426" w:hanging="426"/>
        <w:rPr>
          <w:rFonts w:ascii="Helvetica Neue" w:hAnsi="Helvetica Neue"/>
          <w:color w:val="000000" w:themeColor="text1"/>
          <w:sz w:val="20"/>
          <w:szCs w:val="20"/>
        </w:rPr>
      </w:pPr>
      <w:r w:rsidRPr="00AC6E48">
        <w:rPr>
          <w:rFonts w:ascii="Helvetica Neue" w:hAnsi="Helvetica Neue"/>
          <w:color w:val="000000" w:themeColor="text1"/>
          <w:sz w:val="20"/>
          <w:szCs w:val="20"/>
        </w:rPr>
        <w:t>(if applicable) Acknowledgements (sponsors, funding organisations, dealers etc)</w:t>
      </w:r>
    </w:p>
    <w:p w:rsidR="008C6FD6" w:rsidRPr="00AC6E48" w:rsidRDefault="008C6FD6" w:rsidP="003F1324">
      <w:pPr>
        <w:pStyle w:val="ListParagraph"/>
        <w:ind w:left="426"/>
        <w:rPr>
          <w:rFonts w:ascii="Helvetica Neue" w:hAnsi="Helvetica Neue"/>
          <w:color w:val="000000" w:themeColor="text1"/>
          <w:sz w:val="20"/>
          <w:szCs w:val="20"/>
        </w:rPr>
      </w:pPr>
    </w:p>
    <w:p w:rsidR="003F1324" w:rsidRPr="00AC6E48" w:rsidRDefault="003F1324" w:rsidP="003F1324">
      <w:pPr>
        <w:pStyle w:val="ListParagraph"/>
        <w:ind w:left="426"/>
        <w:rPr>
          <w:rFonts w:ascii="Helvetica Neue" w:hAnsi="Helvetica Neue"/>
          <w:color w:val="000000" w:themeColor="text1"/>
          <w:sz w:val="20"/>
          <w:szCs w:val="20"/>
        </w:rPr>
      </w:pPr>
    </w:p>
    <w:p w:rsidR="00060F0B" w:rsidRPr="00AC6E48" w:rsidRDefault="00060F0B" w:rsidP="003F1324">
      <w:pPr>
        <w:pStyle w:val="BodyText2"/>
        <w:spacing w:before="60"/>
        <w:rPr>
          <w:rFonts w:ascii="Helvetica Neue" w:hAnsi="Helvetica Neue"/>
          <w:b w:val="0"/>
          <w:color w:val="000000" w:themeColor="text1"/>
          <w:sz w:val="20"/>
        </w:rPr>
      </w:pPr>
      <w:r w:rsidRPr="00AC6E48">
        <w:rPr>
          <w:rFonts w:ascii="Helvetica Neue" w:hAnsi="Helvetica Neue"/>
          <w:b w:val="0"/>
          <w:color w:val="000000" w:themeColor="text1"/>
          <w:sz w:val="20"/>
        </w:rPr>
        <w:t>FRIDAY</w:t>
      </w:r>
      <w:r w:rsidR="008C6FD6" w:rsidRPr="00AC6E48">
        <w:rPr>
          <w:rFonts w:ascii="Helvetica Neue" w:hAnsi="Helvetica Neue"/>
          <w:b w:val="0"/>
          <w:color w:val="000000" w:themeColor="text1"/>
          <w:sz w:val="20"/>
        </w:rPr>
        <w:t xml:space="preserve"> PRIOR</w:t>
      </w:r>
    </w:p>
    <w:p w:rsidR="00060F0B" w:rsidRPr="00AC6E48" w:rsidRDefault="00060F0B" w:rsidP="003F1324">
      <w:pPr>
        <w:pStyle w:val="BodyText2"/>
        <w:numPr>
          <w:ilvl w:val="0"/>
          <w:numId w:val="10"/>
        </w:numPr>
        <w:spacing w:before="60"/>
        <w:ind w:left="426" w:hanging="426"/>
        <w:rPr>
          <w:rFonts w:ascii="Helvetica Neue" w:hAnsi="Helvetica Neue"/>
          <w:b w:val="0"/>
          <w:color w:val="000000" w:themeColor="text1"/>
          <w:sz w:val="20"/>
        </w:rPr>
      </w:pPr>
      <w:r w:rsidRPr="00AC6E48">
        <w:rPr>
          <w:rFonts w:ascii="Helvetica Neue" w:hAnsi="Helvetica Neue"/>
          <w:b w:val="0"/>
          <w:color w:val="000000" w:themeColor="text1"/>
          <w:sz w:val="20"/>
        </w:rPr>
        <w:t>Pick up key from WTS by 5pm</w:t>
      </w:r>
    </w:p>
    <w:p w:rsidR="00060F0B" w:rsidRPr="00AC6E48" w:rsidRDefault="00060F0B" w:rsidP="003F1324">
      <w:pPr>
        <w:pStyle w:val="BodyText2"/>
        <w:rPr>
          <w:rFonts w:ascii="Helvetica Neue" w:hAnsi="Helvetica Neue"/>
          <w:b w:val="0"/>
          <w:color w:val="000000" w:themeColor="text1"/>
          <w:sz w:val="20"/>
        </w:rPr>
      </w:pPr>
    </w:p>
    <w:p w:rsidR="003F1324" w:rsidRPr="00AC6E48" w:rsidRDefault="003F1324" w:rsidP="003F1324">
      <w:pPr>
        <w:pStyle w:val="BodyText2"/>
        <w:rPr>
          <w:rFonts w:ascii="Helvetica Neue" w:hAnsi="Helvetica Neue"/>
          <w:b w:val="0"/>
          <w:color w:val="000000" w:themeColor="text1"/>
          <w:sz w:val="20"/>
        </w:rPr>
      </w:pPr>
    </w:p>
    <w:p w:rsidR="00060F0B" w:rsidRPr="00AC6E48" w:rsidRDefault="00060F0B" w:rsidP="003F1324">
      <w:pPr>
        <w:pStyle w:val="BodyText2"/>
        <w:spacing w:before="60"/>
        <w:rPr>
          <w:rFonts w:ascii="Helvetica Neue" w:hAnsi="Helvetica Neue"/>
          <w:b w:val="0"/>
          <w:color w:val="000000" w:themeColor="text1"/>
          <w:sz w:val="20"/>
        </w:rPr>
      </w:pPr>
      <w:r w:rsidRPr="00AC6E48">
        <w:rPr>
          <w:rFonts w:ascii="Helvetica Neue" w:hAnsi="Helvetica Neue"/>
          <w:b w:val="0"/>
          <w:color w:val="000000" w:themeColor="text1"/>
          <w:sz w:val="20"/>
        </w:rPr>
        <w:t>MONDAY &amp; TUESDAY OF FIRST WEEK</w:t>
      </w:r>
    </w:p>
    <w:p w:rsidR="00060F0B" w:rsidRPr="00AC6E48" w:rsidRDefault="00060F0B" w:rsidP="003F1324">
      <w:pPr>
        <w:pStyle w:val="BodyText2"/>
        <w:numPr>
          <w:ilvl w:val="0"/>
          <w:numId w:val="10"/>
        </w:numPr>
        <w:spacing w:before="60"/>
        <w:ind w:left="426" w:hanging="426"/>
        <w:rPr>
          <w:rFonts w:ascii="Helvetica Neue" w:hAnsi="Helvetica Neue"/>
          <w:b w:val="0"/>
          <w:color w:val="000000" w:themeColor="text1"/>
          <w:sz w:val="20"/>
        </w:rPr>
      </w:pPr>
      <w:r w:rsidRPr="00AC6E48">
        <w:rPr>
          <w:rFonts w:ascii="Helvetica Neue" w:hAnsi="Helvetica Neue"/>
          <w:b w:val="0"/>
          <w:color w:val="000000" w:themeColor="text1"/>
          <w:sz w:val="20"/>
        </w:rPr>
        <w:t>Install exhibition. Bring help if needed.</w:t>
      </w:r>
    </w:p>
    <w:p w:rsidR="00060F0B" w:rsidRPr="00AC6E48" w:rsidRDefault="00060F0B" w:rsidP="003F1324">
      <w:pPr>
        <w:pStyle w:val="BodyText2"/>
        <w:rPr>
          <w:rFonts w:ascii="Helvetica Neue" w:hAnsi="Helvetica Neue"/>
          <w:b w:val="0"/>
          <w:color w:val="000000" w:themeColor="text1"/>
          <w:sz w:val="20"/>
        </w:rPr>
      </w:pPr>
    </w:p>
    <w:p w:rsidR="003F1324" w:rsidRPr="00AC6E48" w:rsidRDefault="003F1324" w:rsidP="003F1324">
      <w:pPr>
        <w:pStyle w:val="BodyText2"/>
        <w:rPr>
          <w:rFonts w:ascii="Helvetica Neue" w:hAnsi="Helvetica Neue"/>
          <w:b w:val="0"/>
          <w:color w:val="000000" w:themeColor="text1"/>
          <w:sz w:val="20"/>
        </w:rPr>
      </w:pPr>
    </w:p>
    <w:p w:rsidR="00060F0B" w:rsidRPr="00AC6E48" w:rsidRDefault="00060F0B" w:rsidP="003F1324">
      <w:pPr>
        <w:pStyle w:val="BodyText2"/>
        <w:spacing w:before="60"/>
        <w:rPr>
          <w:rFonts w:ascii="Helvetica Neue" w:hAnsi="Helvetica Neue"/>
          <w:b w:val="0"/>
          <w:color w:val="000000" w:themeColor="text1"/>
          <w:sz w:val="20"/>
        </w:rPr>
      </w:pPr>
      <w:r w:rsidRPr="00AC6E48">
        <w:rPr>
          <w:rFonts w:ascii="Helvetica Neue" w:hAnsi="Helvetica Neue"/>
          <w:b w:val="0"/>
          <w:color w:val="000000" w:themeColor="text1"/>
          <w:sz w:val="20"/>
        </w:rPr>
        <w:t>WEDNESDAY OF FIRST WEEK</w:t>
      </w:r>
    </w:p>
    <w:p w:rsidR="00060F0B" w:rsidRPr="00AC6E48" w:rsidRDefault="00060F0B" w:rsidP="003F1324">
      <w:pPr>
        <w:pStyle w:val="BodyText2"/>
        <w:numPr>
          <w:ilvl w:val="0"/>
          <w:numId w:val="10"/>
        </w:numPr>
        <w:spacing w:before="60"/>
        <w:ind w:left="426" w:hanging="426"/>
        <w:rPr>
          <w:rFonts w:ascii="Helvetica Neue" w:hAnsi="Helvetica Neue"/>
          <w:b w:val="0"/>
          <w:color w:val="000000" w:themeColor="text1"/>
          <w:sz w:val="20"/>
        </w:rPr>
      </w:pPr>
      <w:r w:rsidRPr="00AC6E48">
        <w:rPr>
          <w:rFonts w:ascii="Helvetica Neue" w:hAnsi="Helvetica Neue"/>
          <w:b w:val="0"/>
          <w:color w:val="000000" w:themeColor="text1"/>
          <w:sz w:val="20"/>
        </w:rPr>
        <w:t>Exhibition must be fully installed by 12pm so WTS can open the gallery.</w:t>
      </w:r>
    </w:p>
    <w:p w:rsidR="008C6FD6" w:rsidRPr="00AC6E48" w:rsidRDefault="008C6FD6" w:rsidP="003F1324">
      <w:pPr>
        <w:pStyle w:val="BodyText2"/>
        <w:ind w:left="360"/>
        <w:rPr>
          <w:rFonts w:ascii="Helvetica Neue" w:hAnsi="Helvetica Neue"/>
          <w:color w:val="000000" w:themeColor="text1"/>
          <w:sz w:val="20"/>
        </w:rPr>
      </w:pPr>
    </w:p>
    <w:p w:rsidR="003F1324" w:rsidRPr="00AC6E48" w:rsidRDefault="003F1324" w:rsidP="003F1324">
      <w:pPr>
        <w:pStyle w:val="BodyText2"/>
        <w:ind w:left="360"/>
        <w:rPr>
          <w:rFonts w:ascii="Helvetica Neue" w:hAnsi="Helvetica Neue"/>
          <w:color w:val="000000" w:themeColor="text1"/>
          <w:sz w:val="20"/>
        </w:rPr>
      </w:pPr>
    </w:p>
    <w:p w:rsidR="008C6FD6" w:rsidRPr="00AC6E48" w:rsidRDefault="008C6FD6" w:rsidP="003F1324">
      <w:pPr>
        <w:pStyle w:val="BodyText2"/>
        <w:spacing w:before="60"/>
        <w:rPr>
          <w:rFonts w:ascii="Helvetica Neue" w:hAnsi="Helvetica Neue"/>
          <w:b w:val="0"/>
          <w:color w:val="000000" w:themeColor="text1"/>
          <w:sz w:val="20"/>
        </w:rPr>
      </w:pPr>
      <w:r w:rsidRPr="00AC6E48">
        <w:rPr>
          <w:rFonts w:ascii="Helvetica Neue" w:hAnsi="Helvetica Neue"/>
          <w:b w:val="0"/>
          <w:color w:val="000000" w:themeColor="text1"/>
          <w:sz w:val="20"/>
        </w:rPr>
        <w:t>OPENING NIGHT</w:t>
      </w:r>
    </w:p>
    <w:p w:rsidR="008C6FD6" w:rsidRPr="00AC6E48" w:rsidRDefault="008C6FD6" w:rsidP="003F1324">
      <w:pPr>
        <w:pStyle w:val="BodyText2"/>
        <w:numPr>
          <w:ilvl w:val="0"/>
          <w:numId w:val="10"/>
        </w:numPr>
        <w:tabs>
          <w:tab w:val="left" w:pos="426"/>
        </w:tabs>
        <w:spacing w:before="60"/>
        <w:ind w:left="142" w:hanging="142"/>
        <w:rPr>
          <w:rFonts w:ascii="Helvetica Neue" w:hAnsi="Helvetica Neue"/>
          <w:b w:val="0"/>
          <w:color w:val="000000" w:themeColor="text1"/>
          <w:sz w:val="20"/>
        </w:rPr>
      </w:pPr>
      <w:r w:rsidRPr="00AC6E48">
        <w:rPr>
          <w:rFonts w:ascii="Helvetica Neue" w:hAnsi="Helvetica Neue"/>
          <w:b w:val="0"/>
          <w:color w:val="000000" w:themeColor="text1"/>
          <w:sz w:val="20"/>
        </w:rPr>
        <w:t>Have fun and help clean up:</w:t>
      </w:r>
    </w:p>
    <w:p w:rsidR="008C6FD6" w:rsidRPr="00AC6E48" w:rsidRDefault="008C6FD6" w:rsidP="003F1324">
      <w:pPr>
        <w:numPr>
          <w:ilvl w:val="0"/>
          <w:numId w:val="11"/>
        </w:numPr>
        <w:spacing w:before="60"/>
        <w:ind w:left="851" w:hanging="425"/>
        <w:rPr>
          <w:rFonts w:ascii="Helvetica Neue" w:hAnsi="Helvetica Neue"/>
          <w:color w:val="000000" w:themeColor="text1"/>
          <w:sz w:val="20"/>
          <w:szCs w:val="20"/>
        </w:rPr>
      </w:pPr>
      <w:r w:rsidRPr="00AC6E48">
        <w:rPr>
          <w:rFonts w:ascii="Helvetica Neue" w:hAnsi="Helvetica Neue"/>
          <w:color w:val="000000" w:themeColor="text1"/>
          <w:sz w:val="20"/>
          <w:szCs w:val="20"/>
        </w:rPr>
        <w:t>Wash dishes and glasses</w:t>
      </w:r>
    </w:p>
    <w:p w:rsidR="008C6FD6" w:rsidRPr="00AC6E48" w:rsidRDefault="008C6FD6" w:rsidP="003F1324">
      <w:pPr>
        <w:numPr>
          <w:ilvl w:val="0"/>
          <w:numId w:val="11"/>
        </w:numPr>
        <w:spacing w:before="60"/>
        <w:ind w:left="851" w:hanging="425"/>
        <w:rPr>
          <w:rFonts w:ascii="Helvetica Neue" w:hAnsi="Helvetica Neue"/>
          <w:color w:val="000000" w:themeColor="text1"/>
          <w:sz w:val="20"/>
          <w:szCs w:val="20"/>
        </w:rPr>
      </w:pPr>
      <w:r w:rsidRPr="00AC6E48">
        <w:rPr>
          <w:rFonts w:ascii="Helvetica Neue" w:hAnsi="Helvetica Neue"/>
          <w:color w:val="000000" w:themeColor="text1"/>
          <w:sz w:val="20"/>
          <w:szCs w:val="20"/>
        </w:rPr>
        <w:t>Put away dishes and glasses</w:t>
      </w:r>
    </w:p>
    <w:p w:rsidR="008C6FD6" w:rsidRPr="00AC6E48" w:rsidRDefault="008C6FD6" w:rsidP="003F1324">
      <w:pPr>
        <w:numPr>
          <w:ilvl w:val="0"/>
          <w:numId w:val="11"/>
        </w:numPr>
        <w:spacing w:before="60"/>
        <w:ind w:left="851" w:hanging="425"/>
        <w:rPr>
          <w:rFonts w:ascii="Helvetica Neue" w:hAnsi="Helvetica Neue"/>
          <w:color w:val="000000" w:themeColor="text1"/>
          <w:sz w:val="20"/>
          <w:szCs w:val="20"/>
        </w:rPr>
      </w:pPr>
      <w:r w:rsidRPr="00AC6E48">
        <w:rPr>
          <w:rFonts w:ascii="Helvetica Neue" w:hAnsi="Helvetica Neue"/>
          <w:color w:val="000000" w:themeColor="text1"/>
          <w:sz w:val="20"/>
          <w:szCs w:val="20"/>
        </w:rPr>
        <w:lastRenderedPageBreak/>
        <w:t>Clean tablecloths if needed</w:t>
      </w:r>
    </w:p>
    <w:p w:rsidR="008C6FD6" w:rsidRPr="00AC6E48" w:rsidRDefault="008C6FD6" w:rsidP="003F1324">
      <w:pPr>
        <w:numPr>
          <w:ilvl w:val="0"/>
          <w:numId w:val="11"/>
        </w:numPr>
        <w:spacing w:before="60"/>
        <w:ind w:left="851" w:hanging="425"/>
        <w:rPr>
          <w:rFonts w:ascii="Helvetica Neue" w:hAnsi="Helvetica Neue"/>
          <w:color w:val="000000" w:themeColor="text1"/>
          <w:sz w:val="20"/>
          <w:szCs w:val="20"/>
        </w:rPr>
      </w:pPr>
      <w:r w:rsidRPr="00AC6E48">
        <w:rPr>
          <w:rFonts w:ascii="Helvetica Neue" w:hAnsi="Helvetica Neue"/>
          <w:color w:val="000000" w:themeColor="text1"/>
          <w:sz w:val="20"/>
          <w:szCs w:val="20"/>
        </w:rPr>
        <w:t>Clear out all rubbish to large green bins</w:t>
      </w:r>
    </w:p>
    <w:p w:rsidR="008C6FD6" w:rsidRPr="00AC6E48" w:rsidRDefault="008C6FD6" w:rsidP="003F1324">
      <w:pPr>
        <w:numPr>
          <w:ilvl w:val="0"/>
          <w:numId w:val="11"/>
        </w:numPr>
        <w:spacing w:before="60"/>
        <w:ind w:left="851" w:hanging="425"/>
        <w:rPr>
          <w:rFonts w:ascii="Helvetica Neue" w:hAnsi="Helvetica Neue"/>
          <w:color w:val="000000" w:themeColor="text1"/>
          <w:sz w:val="20"/>
          <w:szCs w:val="20"/>
        </w:rPr>
      </w:pPr>
      <w:r w:rsidRPr="00AC6E48">
        <w:rPr>
          <w:rFonts w:ascii="Helvetica Neue" w:hAnsi="Helvetica Neue"/>
          <w:color w:val="000000" w:themeColor="text1"/>
          <w:sz w:val="20"/>
          <w:szCs w:val="20"/>
        </w:rPr>
        <w:t>Put recycling in separate bins (cans / green glass / brown glass)</w:t>
      </w:r>
    </w:p>
    <w:p w:rsidR="008C6FD6" w:rsidRPr="00AC6E48" w:rsidRDefault="008C6FD6" w:rsidP="003F1324">
      <w:pPr>
        <w:pStyle w:val="BodyText2"/>
        <w:rPr>
          <w:rFonts w:ascii="Helvetica Neue" w:hAnsi="Helvetica Neue"/>
          <w:color w:val="000000" w:themeColor="text1"/>
          <w:sz w:val="20"/>
        </w:rPr>
      </w:pPr>
    </w:p>
    <w:p w:rsidR="003F1324" w:rsidRPr="00AC6E48" w:rsidRDefault="003F1324" w:rsidP="003F1324">
      <w:pPr>
        <w:pStyle w:val="BodyText2"/>
        <w:rPr>
          <w:rFonts w:ascii="Helvetica Neue" w:hAnsi="Helvetica Neue"/>
          <w:color w:val="000000" w:themeColor="text1"/>
          <w:sz w:val="20"/>
        </w:rPr>
      </w:pPr>
    </w:p>
    <w:p w:rsidR="008C6FD6" w:rsidRPr="00AC6E48" w:rsidRDefault="008C6FD6" w:rsidP="003F1324">
      <w:pPr>
        <w:pStyle w:val="BodyText2"/>
        <w:spacing w:before="60"/>
        <w:rPr>
          <w:rFonts w:ascii="Helvetica Neue" w:hAnsi="Helvetica Neue"/>
          <w:b w:val="0"/>
          <w:color w:val="000000" w:themeColor="text1"/>
          <w:sz w:val="20"/>
        </w:rPr>
      </w:pPr>
      <w:r w:rsidRPr="00AC6E48">
        <w:rPr>
          <w:rFonts w:ascii="Helvetica Neue" w:hAnsi="Helvetica Neue"/>
          <w:b w:val="0"/>
          <w:color w:val="000000" w:themeColor="text1"/>
          <w:sz w:val="20"/>
        </w:rPr>
        <w:t>DURING EXHIBITION</w:t>
      </w:r>
    </w:p>
    <w:p w:rsidR="008C6FD6" w:rsidRPr="00AC6E48" w:rsidRDefault="008C6FD6" w:rsidP="003F1324">
      <w:pPr>
        <w:pStyle w:val="BodyText2"/>
        <w:numPr>
          <w:ilvl w:val="0"/>
          <w:numId w:val="8"/>
        </w:numPr>
        <w:spacing w:before="60"/>
        <w:ind w:left="426" w:hanging="426"/>
        <w:rPr>
          <w:rFonts w:ascii="Helvetica Neue" w:hAnsi="Helvetica Neue"/>
          <w:color w:val="000000" w:themeColor="text1"/>
          <w:sz w:val="20"/>
        </w:rPr>
      </w:pPr>
      <w:r w:rsidRPr="00AC6E48">
        <w:rPr>
          <w:rFonts w:ascii="Helvetica Neue" w:hAnsi="Helvetica Neue"/>
          <w:b w:val="0"/>
          <w:color w:val="000000" w:themeColor="text1"/>
          <w:sz w:val="20"/>
        </w:rPr>
        <w:t>Invigilate exhibition on Saturdays 10</w:t>
      </w:r>
      <w:ins w:id="57" w:author="WATCH THIS SPACE Inc." w:date="2019-05-01T12:52:00Z">
        <w:r w:rsidR="004E2D49" w:rsidRPr="00AC6E48">
          <w:rPr>
            <w:rFonts w:ascii="Helvetica Neue" w:hAnsi="Helvetica Neue"/>
            <w:b w:val="0"/>
            <w:color w:val="000000" w:themeColor="text1"/>
            <w:sz w:val="20"/>
          </w:rPr>
          <w:t>am</w:t>
        </w:r>
      </w:ins>
      <w:r w:rsidRPr="00AC6E48">
        <w:rPr>
          <w:rFonts w:ascii="Helvetica Neue" w:hAnsi="Helvetica Neue"/>
          <w:b w:val="0"/>
          <w:color w:val="000000" w:themeColor="text1"/>
          <w:sz w:val="20"/>
        </w:rPr>
        <w:t>-2pm</w:t>
      </w:r>
    </w:p>
    <w:p w:rsidR="008C6FD6" w:rsidRPr="00AC6E48" w:rsidRDefault="008C6FD6" w:rsidP="003F1324">
      <w:pPr>
        <w:pStyle w:val="BodyText2"/>
        <w:numPr>
          <w:ilvl w:val="0"/>
          <w:numId w:val="8"/>
        </w:numPr>
        <w:spacing w:before="60"/>
        <w:ind w:left="426" w:hanging="426"/>
        <w:rPr>
          <w:rFonts w:ascii="Helvetica Neue" w:hAnsi="Helvetica Neue"/>
          <w:color w:val="000000" w:themeColor="text1"/>
          <w:sz w:val="20"/>
        </w:rPr>
      </w:pPr>
      <w:r w:rsidRPr="00AC6E48">
        <w:rPr>
          <w:rFonts w:ascii="Helvetica Neue" w:hAnsi="Helvetica Neue"/>
          <w:b w:val="0"/>
          <w:color w:val="000000" w:themeColor="text1"/>
          <w:sz w:val="20"/>
        </w:rPr>
        <w:t>Record visitor attendance</w:t>
      </w:r>
    </w:p>
    <w:p w:rsidR="008C6FD6" w:rsidRPr="00AC6E48" w:rsidRDefault="008C6FD6" w:rsidP="003F1324">
      <w:pPr>
        <w:pStyle w:val="BodyText2"/>
        <w:numPr>
          <w:ilvl w:val="0"/>
          <w:numId w:val="8"/>
        </w:numPr>
        <w:spacing w:before="60"/>
        <w:ind w:left="426" w:hanging="426"/>
        <w:rPr>
          <w:rFonts w:ascii="Helvetica Neue" w:hAnsi="Helvetica Neue"/>
          <w:color w:val="000000" w:themeColor="text1"/>
          <w:sz w:val="20"/>
        </w:rPr>
      </w:pPr>
      <w:r w:rsidRPr="00AC6E48">
        <w:rPr>
          <w:rFonts w:ascii="Helvetica Neue" w:hAnsi="Helvetica Neue"/>
          <w:b w:val="0"/>
          <w:color w:val="000000" w:themeColor="text1"/>
          <w:sz w:val="20"/>
        </w:rPr>
        <w:t>Handle artwork sales</w:t>
      </w:r>
      <w:r w:rsidR="00C060AB" w:rsidRPr="00AC6E48">
        <w:rPr>
          <w:rFonts w:ascii="Helvetica Neue" w:hAnsi="Helvetica Neue"/>
          <w:b w:val="0"/>
          <w:color w:val="000000" w:themeColor="text1"/>
          <w:sz w:val="20"/>
        </w:rPr>
        <w:t xml:space="preserve"> whilst invigilating</w:t>
      </w:r>
    </w:p>
    <w:p w:rsidR="008C6FD6" w:rsidRPr="00AC6E48" w:rsidRDefault="008C6FD6" w:rsidP="003F1324">
      <w:pPr>
        <w:pStyle w:val="BodyText2"/>
        <w:ind w:left="357"/>
        <w:rPr>
          <w:rFonts w:ascii="Helvetica Neue" w:hAnsi="Helvetica Neue"/>
          <w:color w:val="000000" w:themeColor="text1"/>
          <w:sz w:val="20"/>
        </w:rPr>
      </w:pPr>
    </w:p>
    <w:p w:rsidR="003F1324" w:rsidRPr="00AC6E48" w:rsidRDefault="003F1324" w:rsidP="003F1324">
      <w:pPr>
        <w:pStyle w:val="BodyText2"/>
        <w:ind w:left="357"/>
        <w:rPr>
          <w:rFonts w:ascii="Helvetica Neue" w:hAnsi="Helvetica Neue"/>
          <w:color w:val="000000" w:themeColor="text1"/>
          <w:sz w:val="20"/>
        </w:rPr>
      </w:pPr>
    </w:p>
    <w:p w:rsidR="008C6FD6" w:rsidRPr="00AC6E48" w:rsidRDefault="008C6FD6" w:rsidP="003F1324">
      <w:pPr>
        <w:pStyle w:val="BodyText2"/>
        <w:spacing w:before="60"/>
        <w:rPr>
          <w:rFonts w:ascii="Helvetica Neue" w:hAnsi="Helvetica Neue"/>
          <w:b w:val="0"/>
          <w:color w:val="000000" w:themeColor="text1"/>
          <w:sz w:val="20"/>
        </w:rPr>
      </w:pPr>
      <w:r w:rsidRPr="00AC6E48">
        <w:rPr>
          <w:rFonts w:ascii="Helvetica Neue" w:hAnsi="Helvetica Neue"/>
          <w:b w:val="0"/>
          <w:color w:val="000000" w:themeColor="text1"/>
          <w:sz w:val="20"/>
        </w:rPr>
        <w:t>POST EXHIBITION</w:t>
      </w:r>
    </w:p>
    <w:p w:rsidR="008C6FD6" w:rsidRPr="00AC6E48" w:rsidRDefault="008C6FD6" w:rsidP="003F1324">
      <w:pPr>
        <w:pStyle w:val="BodyText2"/>
        <w:numPr>
          <w:ilvl w:val="0"/>
          <w:numId w:val="7"/>
        </w:numPr>
        <w:spacing w:before="60"/>
        <w:ind w:left="426" w:hanging="426"/>
        <w:rPr>
          <w:rFonts w:ascii="Helvetica Neue" w:hAnsi="Helvetica Neue"/>
          <w:b w:val="0"/>
          <w:color w:val="000000" w:themeColor="text1"/>
          <w:sz w:val="20"/>
        </w:rPr>
      </w:pPr>
      <w:r w:rsidRPr="00AC6E48">
        <w:rPr>
          <w:rFonts w:ascii="Helvetica Neue" w:hAnsi="Helvetica Neue"/>
          <w:b w:val="0"/>
          <w:color w:val="000000" w:themeColor="text1"/>
          <w:sz w:val="20"/>
        </w:rPr>
        <w:t xml:space="preserve">De-install </w:t>
      </w:r>
      <w:r w:rsidR="00EE34B7" w:rsidRPr="00AC6E48">
        <w:rPr>
          <w:rFonts w:ascii="Helvetica Neue" w:hAnsi="Helvetica Neue"/>
          <w:b w:val="0"/>
          <w:color w:val="000000" w:themeColor="text1"/>
          <w:sz w:val="20"/>
        </w:rPr>
        <w:t>exhibition</w:t>
      </w:r>
      <w:r w:rsidRPr="00AC6E48">
        <w:rPr>
          <w:rFonts w:ascii="Helvetica Neue" w:hAnsi="Helvetica Neue"/>
          <w:b w:val="0"/>
          <w:color w:val="000000" w:themeColor="text1"/>
          <w:sz w:val="20"/>
        </w:rPr>
        <w:t xml:space="preserve"> and clean </w:t>
      </w:r>
      <w:r w:rsidR="00060F0B" w:rsidRPr="00AC6E48">
        <w:rPr>
          <w:rFonts w:ascii="Helvetica Neue" w:hAnsi="Helvetica Neue"/>
          <w:b w:val="0"/>
          <w:color w:val="000000" w:themeColor="text1"/>
          <w:sz w:val="20"/>
        </w:rPr>
        <w:t>gallery</w:t>
      </w:r>
    </w:p>
    <w:p w:rsidR="008C6FD6" w:rsidRPr="00AC6E48" w:rsidRDefault="008C6FD6" w:rsidP="003F1324">
      <w:pPr>
        <w:pStyle w:val="BodyText2"/>
        <w:numPr>
          <w:ilvl w:val="0"/>
          <w:numId w:val="7"/>
        </w:numPr>
        <w:spacing w:before="60"/>
        <w:ind w:left="426" w:hanging="426"/>
        <w:rPr>
          <w:rFonts w:ascii="Helvetica Neue" w:hAnsi="Helvetica Neue"/>
          <w:b w:val="0"/>
          <w:color w:val="000000" w:themeColor="text1"/>
          <w:sz w:val="20"/>
        </w:rPr>
      </w:pPr>
      <w:r w:rsidRPr="00AC6E48">
        <w:rPr>
          <w:rFonts w:ascii="Helvetica Neue" w:hAnsi="Helvetica Neue"/>
          <w:b w:val="0"/>
          <w:color w:val="000000" w:themeColor="text1"/>
          <w:sz w:val="20"/>
        </w:rPr>
        <w:t>Collect all unsold works</w:t>
      </w:r>
    </w:p>
    <w:p w:rsidR="008C6FD6" w:rsidRPr="00AC6E48" w:rsidRDefault="008C6FD6" w:rsidP="003F1324">
      <w:pPr>
        <w:pStyle w:val="BodyText2"/>
        <w:numPr>
          <w:ilvl w:val="0"/>
          <w:numId w:val="7"/>
        </w:numPr>
        <w:spacing w:before="60"/>
        <w:ind w:left="426" w:hanging="426"/>
        <w:rPr>
          <w:rFonts w:ascii="Helvetica Neue" w:hAnsi="Helvetica Neue"/>
          <w:b w:val="0"/>
          <w:color w:val="000000" w:themeColor="text1"/>
          <w:sz w:val="20"/>
        </w:rPr>
      </w:pPr>
      <w:r w:rsidRPr="00AC6E48">
        <w:rPr>
          <w:rFonts w:ascii="Helvetica Neue" w:hAnsi="Helvetica Neue"/>
          <w:b w:val="0"/>
          <w:color w:val="000000" w:themeColor="text1"/>
          <w:sz w:val="20"/>
        </w:rPr>
        <w:t>Receive payment for artworks sold (payments are made to the Artist on a monthly basis)</w:t>
      </w:r>
    </w:p>
    <w:p w:rsidR="00C060AB" w:rsidRPr="00AC6E48" w:rsidRDefault="00C060AB" w:rsidP="003F1324">
      <w:pPr>
        <w:pStyle w:val="BodyText2"/>
        <w:numPr>
          <w:ilvl w:val="0"/>
          <w:numId w:val="7"/>
        </w:numPr>
        <w:spacing w:before="60"/>
        <w:ind w:left="426" w:hanging="426"/>
        <w:rPr>
          <w:rFonts w:ascii="Helvetica Neue" w:hAnsi="Helvetica Neue"/>
          <w:b w:val="0"/>
          <w:color w:val="000000" w:themeColor="text1"/>
          <w:sz w:val="20"/>
        </w:rPr>
      </w:pPr>
      <w:r w:rsidRPr="00AC6E48">
        <w:rPr>
          <w:rFonts w:ascii="Helvetica Neue" w:hAnsi="Helvetica Neue"/>
          <w:b w:val="0"/>
          <w:color w:val="000000" w:themeColor="text1"/>
          <w:sz w:val="20"/>
        </w:rPr>
        <w:t>Receive remaining exhibition fee (unless contract conditions are not met)</w:t>
      </w:r>
    </w:p>
    <w:p w:rsidR="00C025BE" w:rsidRPr="00AC6E48" w:rsidRDefault="00C025BE">
      <w:pPr>
        <w:rPr>
          <w:color w:val="000000" w:themeColor="text1"/>
        </w:rPr>
      </w:pPr>
    </w:p>
    <w:sectPr w:rsidR="00C025BE" w:rsidRPr="00AC6E48" w:rsidSect="008C6FD6">
      <w:footerReference w:type="even" r:id="rId9"/>
      <w:footerReference w:type="default" r:id="rId10"/>
      <w:pgSz w:w="11900" w:h="16840"/>
      <w:pgMar w:top="1134" w:right="112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C16" w:rsidRDefault="00CC2C16">
      <w:r>
        <w:separator/>
      </w:r>
    </w:p>
  </w:endnote>
  <w:endnote w:type="continuationSeparator" w:id="0">
    <w:p w:rsidR="00CC2C16" w:rsidRDefault="00CC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Neue Light">
    <w:panose1 w:val="02000403000000020004"/>
    <w:charset w:val="00"/>
    <w:family w:val="auto"/>
    <w:pitch w:val="variable"/>
    <w:sig w:usb0="8000007F" w:usb1="0000000A" w:usb2="00000000" w:usb3="00000000" w:csb0="00000007" w:csb1="00000000"/>
  </w:font>
  <w:font w:name="Verdana">
    <w:panose1 w:val="020B060403050404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4E4D" w:rsidRDefault="00424E4D" w:rsidP="008C6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4E4D" w:rsidRDefault="00424E4D" w:rsidP="008C6FD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4E4D" w:rsidRDefault="00424E4D" w:rsidP="008C6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4E4D" w:rsidRPr="00334ECF" w:rsidRDefault="00424E4D" w:rsidP="008C6FD6">
    <w:pPr>
      <w:pStyle w:val="Footer"/>
      <w:framePr w:wrap="around" w:vAnchor="text" w:hAnchor="margin" w:xAlign="right" w:y="1"/>
      <w:rPr>
        <w:rStyle w:val="PageNumber"/>
        <w:rFonts w:ascii="Century Gothic" w:hAnsi="Century Gothic"/>
        <w:color w:val="A6A6A6" w:themeColor="background1" w:themeShade="A6"/>
        <w:sz w:val="20"/>
        <w:szCs w:val="20"/>
      </w:rPr>
    </w:pPr>
    <w:r w:rsidRPr="00334ECF">
      <w:rPr>
        <w:rStyle w:val="PageNumber"/>
        <w:rFonts w:ascii="Century Gothic" w:hAnsi="Century Gothic"/>
        <w:color w:val="A6A6A6" w:themeColor="background1" w:themeShade="A6"/>
        <w:sz w:val="20"/>
        <w:szCs w:val="20"/>
      </w:rPr>
      <w:fldChar w:fldCharType="begin"/>
    </w:r>
    <w:r w:rsidRPr="00334ECF">
      <w:rPr>
        <w:rStyle w:val="PageNumber"/>
        <w:rFonts w:ascii="Century Gothic" w:hAnsi="Century Gothic"/>
        <w:color w:val="A6A6A6" w:themeColor="background1" w:themeShade="A6"/>
        <w:sz w:val="20"/>
        <w:szCs w:val="20"/>
      </w:rPr>
      <w:instrText xml:space="preserve">PAGE  </w:instrText>
    </w:r>
    <w:r w:rsidRPr="00334ECF">
      <w:rPr>
        <w:rStyle w:val="PageNumber"/>
        <w:rFonts w:ascii="Century Gothic" w:hAnsi="Century Gothic"/>
        <w:color w:val="A6A6A6" w:themeColor="background1" w:themeShade="A6"/>
        <w:sz w:val="20"/>
        <w:szCs w:val="20"/>
      </w:rPr>
      <w:fldChar w:fldCharType="separate"/>
    </w:r>
    <w:r w:rsidR="004E2D49">
      <w:rPr>
        <w:rStyle w:val="PageNumber"/>
        <w:rFonts w:ascii="Century Gothic" w:hAnsi="Century Gothic"/>
        <w:noProof/>
        <w:color w:val="A6A6A6" w:themeColor="background1" w:themeShade="A6"/>
        <w:sz w:val="20"/>
        <w:szCs w:val="20"/>
      </w:rPr>
      <w:t>1</w:t>
    </w:r>
    <w:r w:rsidRPr="00334ECF">
      <w:rPr>
        <w:rStyle w:val="PageNumber"/>
        <w:rFonts w:ascii="Century Gothic" w:hAnsi="Century Gothic"/>
        <w:color w:val="A6A6A6" w:themeColor="background1" w:themeShade="A6"/>
        <w:sz w:val="20"/>
        <w:szCs w:val="20"/>
      </w:rPr>
      <w:fldChar w:fldCharType="end"/>
    </w:r>
  </w:p>
  <w:p w:rsidR="00424E4D" w:rsidRPr="00334ECF" w:rsidRDefault="00424E4D" w:rsidP="008C6FD6">
    <w:pPr>
      <w:pStyle w:val="Footer"/>
      <w:ind w:right="360"/>
      <w:rPr>
        <w:rFonts w:ascii="Century Gothic" w:hAnsi="Century Gothic"/>
        <w:color w:val="A6A6A6" w:themeColor="background1" w:themeShade="A6"/>
        <w:sz w:val="18"/>
        <w:szCs w:val="18"/>
      </w:rPr>
    </w:pPr>
    <w:r w:rsidRPr="00334ECF">
      <w:rPr>
        <w:rFonts w:ascii="Century Gothic" w:hAnsi="Century Gothic"/>
        <w:color w:val="A6A6A6" w:themeColor="background1" w:themeShade="A6"/>
        <w:sz w:val="18"/>
        <w:szCs w:val="18"/>
      </w:rPr>
      <w:t xml:space="preserve">WTS Exhibiting Artist </w:t>
    </w:r>
    <w:proofErr w:type="gramStart"/>
    <w:r w:rsidRPr="00334ECF">
      <w:rPr>
        <w:rFonts w:ascii="Century Gothic" w:hAnsi="Century Gothic"/>
        <w:color w:val="A6A6A6" w:themeColor="background1" w:themeShade="A6"/>
        <w:sz w:val="18"/>
        <w:szCs w:val="18"/>
      </w:rPr>
      <w:t>Contract  |</w:t>
    </w:r>
    <w:proofErr w:type="gramEnd"/>
    <w:r w:rsidRPr="00334ECF">
      <w:rPr>
        <w:rFonts w:ascii="Century Gothic" w:hAnsi="Century Gothic"/>
        <w:color w:val="A6A6A6" w:themeColor="background1" w:themeShade="A6"/>
        <w:sz w:val="18"/>
        <w:szCs w:val="18"/>
      </w:rPr>
      <w:t xml:space="preserve">  </w:t>
    </w:r>
    <w:r w:rsidR="00334ECF">
      <w:rPr>
        <w:rFonts w:ascii="Century Gothic" w:hAnsi="Century Gothic"/>
        <w:color w:val="A6A6A6" w:themeColor="background1" w:themeShade="A6"/>
        <w:sz w:val="16"/>
        <w:szCs w:val="16"/>
      </w:rPr>
      <w:t xml:space="preserve">Updated Dec </w:t>
    </w:r>
    <w:r w:rsidRPr="00334ECF">
      <w:rPr>
        <w:rFonts w:ascii="Century Gothic" w:hAnsi="Century Gothic"/>
        <w:color w:val="A6A6A6" w:themeColor="background1" w:themeShade="A6"/>
        <w:sz w:val="16"/>
        <w:szCs w:val="16"/>
      </w:rPr>
      <w:t>20</w:t>
    </w:r>
    <w:ins w:id="58" w:author="Watch This Space" w:date="2020-12-09T12:58:00Z">
      <w:r w:rsidR="00980B3C">
        <w:rPr>
          <w:rFonts w:ascii="Century Gothic" w:hAnsi="Century Gothic"/>
          <w:color w:val="A6A6A6" w:themeColor="background1" w:themeShade="A6"/>
          <w:sz w:val="16"/>
          <w:szCs w:val="16"/>
        </w:rPr>
        <w:t>21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2C16" w:rsidRDefault="00CC2C16">
      <w:r>
        <w:separator/>
      </w:r>
    </w:p>
  </w:footnote>
  <w:footnote w:type="continuationSeparator" w:id="0">
    <w:p w:rsidR="00CC2C16" w:rsidRDefault="00CC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F10"/>
    <w:multiLevelType w:val="hybridMultilevel"/>
    <w:tmpl w:val="38E62F44"/>
    <w:lvl w:ilvl="0" w:tplc="7C125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3404"/>
    <w:multiLevelType w:val="hybridMultilevel"/>
    <w:tmpl w:val="9C04D938"/>
    <w:lvl w:ilvl="0" w:tplc="F12000DC">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F48"/>
    <w:multiLevelType w:val="hybridMultilevel"/>
    <w:tmpl w:val="A2E6EF44"/>
    <w:lvl w:ilvl="0" w:tplc="7C125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23908"/>
    <w:multiLevelType w:val="hybridMultilevel"/>
    <w:tmpl w:val="B83EC82A"/>
    <w:lvl w:ilvl="0" w:tplc="722C63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102B1"/>
    <w:multiLevelType w:val="hybridMultilevel"/>
    <w:tmpl w:val="D3C0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13E66"/>
    <w:multiLevelType w:val="hybridMultilevel"/>
    <w:tmpl w:val="41164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939A7"/>
    <w:multiLevelType w:val="hybridMultilevel"/>
    <w:tmpl w:val="C81EBC04"/>
    <w:lvl w:ilvl="0" w:tplc="5DD8B8FA">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654"/>
    <w:multiLevelType w:val="hybridMultilevel"/>
    <w:tmpl w:val="E3C242B4"/>
    <w:lvl w:ilvl="0" w:tplc="7C125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D2ED2"/>
    <w:multiLevelType w:val="hybridMultilevel"/>
    <w:tmpl w:val="B2C01E2E"/>
    <w:lvl w:ilvl="0" w:tplc="7C125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7034"/>
    <w:multiLevelType w:val="hybridMultilevel"/>
    <w:tmpl w:val="7C0EC822"/>
    <w:lvl w:ilvl="0" w:tplc="0409000F">
      <w:start w:val="1"/>
      <w:numFmt w:val="decimal"/>
      <w:lvlText w:val="%1."/>
      <w:lvlJc w:val="left"/>
      <w:pPr>
        <w:ind w:left="720" w:hanging="360"/>
      </w:pPr>
    </w:lvl>
    <w:lvl w:ilvl="1" w:tplc="651C6584">
      <w:start w:val="1"/>
      <w:numFmt w:val="bullet"/>
      <w:lvlText w:val="o"/>
      <w:lvlJc w:val="left"/>
      <w:pPr>
        <w:ind w:left="720" w:hanging="360"/>
      </w:pPr>
      <w:rPr>
        <w:rFonts w:ascii="Courier New" w:hAnsi="Courier New" w:cs="Courier New" w:hint="default"/>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B2195"/>
    <w:multiLevelType w:val="hybridMultilevel"/>
    <w:tmpl w:val="08005A24"/>
    <w:lvl w:ilvl="0" w:tplc="7C1253B8">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C6EAE"/>
    <w:multiLevelType w:val="hybridMultilevel"/>
    <w:tmpl w:val="D2E6605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8"/>
  </w:num>
  <w:num w:numId="6">
    <w:abstractNumId w:val="0"/>
  </w:num>
  <w:num w:numId="7">
    <w:abstractNumId w:val="10"/>
  </w:num>
  <w:num w:numId="8">
    <w:abstractNumId w:val="3"/>
  </w:num>
  <w:num w:numId="9">
    <w:abstractNumId w:val="2"/>
  </w:num>
  <w:num w:numId="10">
    <w:abstractNumId w:val="7"/>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tch This Space">
    <w15:presenceInfo w15:providerId="Windows Live" w15:userId="f1c0ff9752e8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3B"/>
    <w:rsid w:val="00020514"/>
    <w:rsid w:val="00060F0B"/>
    <w:rsid w:val="00077EE4"/>
    <w:rsid w:val="000A4664"/>
    <w:rsid w:val="0011328B"/>
    <w:rsid w:val="00136CE0"/>
    <w:rsid w:val="00180F5F"/>
    <w:rsid w:val="00196D24"/>
    <w:rsid w:val="001F18CE"/>
    <w:rsid w:val="00263157"/>
    <w:rsid w:val="00265CF2"/>
    <w:rsid w:val="00334ECF"/>
    <w:rsid w:val="003412CA"/>
    <w:rsid w:val="0036582B"/>
    <w:rsid w:val="00374396"/>
    <w:rsid w:val="003A7036"/>
    <w:rsid w:val="003C19E9"/>
    <w:rsid w:val="003F1324"/>
    <w:rsid w:val="004175BF"/>
    <w:rsid w:val="00424E4D"/>
    <w:rsid w:val="00443E8D"/>
    <w:rsid w:val="004464DE"/>
    <w:rsid w:val="0046564E"/>
    <w:rsid w:val="0047286B"/>
    <w:rsid w:val="004A55F2"/>
    <w:rsid w:val="004C1703"/>
    <w:rsid w:val="004E2D49"/>
    <w:rsid w:val="004F6EF2"/>
    <w:rsid w:val="0051592B"/>
    <w:rsid w:val="00551666"/>
    <w:rsid w:val="005A7147"/>
    <w:rsid w:val="005D7CCC"/>
    <w:rsid w:val="005E6BF9"/>
    <w:rsid w:val="006066C3"/>
    <w:rsid w:val="00611D3B"/>
    <w:rsid w:val="00681612"/>
    <w:rsid w:val="006A4E2C"/>
    <w:rsid w:val="006E1808"/>
    <w:rsid w:val="00793BFC"/>
    <w:rsid w:val="007F4BC8"/>
    <w:rsid w:val="007F7F26"/>
    <w:rsid w:val="00854346"/>
    <w:rsid w:val="00880D0A"/>
    <w:rsid w:val="008A4FE0"/>
    <w:rsid w:val="008A5ABC"/>
    <w:rsid w:val="008B6107"/>
    <w:rsid w:val="008C6FD6"/>
    <w:rsid w:val="008D4A51"/>
    <w:rsid w:val="00931610"/>
    <w:rsid w:val="00965172"/>
    <w:rsid w:val="00980B3C"/>
    <w:rsid w:val="009C6BC8"/>
    <w:rsid w:val="009F6CB8"/>
    <w:rsid w:val="00A44132"/>
    <w:rsid w:val="00AA539C"/>
    <w:rsid w:val="00AC6E48"/>
    <w:rsid w:val="00AF291E"/>
    <w:rsid w:val="00B24942"/>
    <w:rsid w:val="00B5482D"/>
    <w:rsid w:val="00BB495A"/>
    <w:rsid w:val="00BD4A5D"/>
    <w:rsid w:val="00C025BE"/>
    <w:rsid w:val="00C060AB"/>
    <w:rsid w:val="00C1213A"/>
    <w:rsid w:val="00C33E3B"/>
    <w:rsid w:val="00C94AE0"/>
    <w:rsid w:val="00CC2C16"/>
    <w:rsid w:val="00D16302"/>
    <w:rsid w:val="00D371F5"/>
    <w:rsid w:val="00D374F8"/>
    <w:rsid w:val="00D60C8F"/>
    <w:rsid w:val="00DC3CF9"/>
    <w:rsid w:val="00E616C1"/>
    <w:rsid w:val="00E76C0E"/>
    <w:rsid w:val="00EA556A"/>
    <w:rsid w:val="00EE34B7"/>
    <w:rsid w:val="00F12D46"/>
    <w:rsid w:val="00F178A1"/>
    <w:rsid w:val="00F968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DA48F10-042D-4046-B6F7-9BA4561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D6"/>
  </w:style>
  <w:style w:type="paragraph" w:styleId="Heading1">
    <w:name w:val="heading 1"/>
    <w:basedOn w:val="Normal"/>
    <w:next w:val="Normal"/>
    <w:link w:val="Heading1Char"/>
    <w:uiPriority w:val="9"/>
    <w:qFormat/>
    <w:rsid w:val="006066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066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tegicPlan2018">
    <w:name w:val="Strategic Plan 2018"/>
    <w:basedOn w:val="Heading1"/>
    <w:next w:val="Heading2"/>
    <w:rsid w:val="006066C3"/>
    <w:rPr>
      <w:rFonts w:ascii="Helvetica Neue Light" w:hAnsi="Helvetica Neue Light"/>
      <w:b w:val="0"/>
      <w:color w:val="auto"/>
      <w:sz w:val="36"/>
      <w:szCs w:val="36"/>
    </w:rPr>
  </w:style>
  <w:style w:type="character" w:customStyle="1" w:styleId="Heading1Char">
    <w:name w:val="Heading 1 Char"/>
    <w:basedOn w:val="DefaultParagraphFont"/>
    <w:link w:val="Heading1"/>
    <w:uiPriority w:val="9"/>
    <w:rsid w:val="006066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066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6FD6"/>
    <w:pPr>
      <w:ind w:left="720"/>
      <w:contextualSpacing/>
    </w:pPr>
  </w:style>
  <w:style w:type="paragraph" w:styleId="Footer">
    <w:name w:val="footer"/>
    <w:basedOn w:val="Normal"/>
    <w:link w:val="FooterChar"/>
    <w:uiPriority w:val="99"/>
    <w:unhideWhenUsed/>
    <w:rsid w:val="008C6FD6"/>
    <w:pPr>
      <w:tabs>
        <w:tab w:val="center" w:pos="4320"/>
        <w:tab w:val="right" w:pos="8640"/>
      </w:tabs>
    </w:pPr>
  </w:style>
  <w:style w:type="character" w:customStyle="1" w:styleId="FooterChar">
    <w:name w:val="Footer Char"/>
    <w:basedOn w:val="DefaultParagraphFont"/>
    <w:link w:val="Footer"/>
    <w:uiPriority w:val="99"/>
    <w:rsid w:val="008C6FD6"/>
  </w:style>
  <w:style w:type="character" w:styleId="PageNumber">
    <w:name w:val="page number"/>
    <w:basedOn w:val="DefaultParagraphFont"/>
    <w:uiPriority w:val="99"/>
    <w:semiHidden/>
    <w:unhideWhenUsed/>
    <w:rsid w:val="008C6FD6"/>
  </w:style>
  <w:style w:type="paragraph" w:styleId="BodyText2">
    <w:name w:val="Body Text 2"/>
    <w:basedOn w:val="Normal"/>
    <w:link w:val="BodyText2Char"/>
    <w:rsid w:val="008C6FD6"/>
    <w:rPr>
      <w:rFonts w:ascii="Verdana" w:eastAsia="Times" w:hAnsi="Verdana" w:cs="Times New Roman"/>
      <w:b/>
      <w:sz w:val="28"/>
      <w:szCs w:val="20"/>
    </w:rPr>
  </w:style>
  <w:style w:type="character" w:customStyle="1" w:styleId="BodyText2Char">
    <w:name w:val="Body Text 2 Char"/>
    <w:basedOn w:val="DefaultParagraphFont"/>
    <w:link w:val="BodyText2"/>
    <w:rsid w:val="008C6FD6"/>
    <w:rPr>
      <w:rFonts w:ascii="Verdana" w:eastAsia="Times" w:hAnsi="Verdana" w:cs="Times New Roman"/>
      <w:b/>
      <w:sz w:val="28"/>
      <w:szCs w:val="20"/>
    </w:rPr>
  </w:style>
  <w:style w:type="paragraph" w:styleId="Header">
    <w:name w:val="header"/>
    <w:basedOn w:val="Normal"/>
    <w:link w:val="HeaderChar"/>
    <w:uiPriority w:val="99"/>
    <w:unhideWhenUsed/>
    <w:rsid w:val="008D4A51"/>
    <w:pPr>
      <w:tabs>
        <w:tab w:val="center" w:pos="4320"/>
        <w:tab w:val="right" w:pos="8640"/>
      </w:tabs>
    </w:pPr>
  </w:style>
  <w:style w:type="character" w:customStyle="1" w:styleId="HeaderChar">
    <w:name w:val="Header Char"/>
    <w:basedOn w:val="DefaultParagraphFont"/>
    <w:link w:val="Header"/>
    <w:uiPriority w:val="99"/>
    <w:rsid w:val="008D4A51"/>
  </w:style>
  <w:style w:type="table" w:styleId="TableGrid">
    <w:name w:val="Table Grid"/>
    <w:basedOn w:val="TableNormal"/>
    <w:uiPriority w:val="59"/>
    <w:rsid w:val="007F7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82D"/>
    <w:rPr>
      <w:rFonts w:ascii="Lucida Grande" w:hAnsi="Lucida Grande" w:cs="Lucida Grande"/>
      <w:sz w:val="18"/>
      <w:szCs w:val="18"/>
    </w:rPr>
  </w:style>
  <w:style w:type="character" w:styleId="Hyperlink">
    <w:name w:val="Hyperlink"/>
    <w:basedOn w:val="DefaultParagraphFont"/>
    <w:uiPriority w:val="99"/>
    <w:unhideWhenUsed/>
    <w:rsid w:val="003C19E9"/>
    <w:rPr>
      <w:color w:val="0000FF" w:themeColor="hyperlink"/>
      <w:u w:val="single"/>
    </w:rPr>
  </w:style>
  <w:style w:type="character" w:styleId="CommentReference">
    <w:name w:val="annotation reference"/>
    <w:basedOn w:val="DefaultParagraphFont"/>
    <w:uiPriority w:val="99"/>
    <w:semiHidden/>
    <w:unhideWhenUsed/>
    <w:rsid w:val="00136CE0"/>
    <w:rPr>
      <w:sz w:val="18"/>
      <w:szCs w:val="18"/>
    </w:rPr>
  </w:style>
  <w:style w:type="paragraph" w:styleId="CommentText">
    <w:name w:val="annotation text"/>
    <w:basedOn w:val="Normal"/>
    <w:link w:val="CommentTextChar"/>
    <w:uiPriority w:val="99"/>
    <w:semiHidden/>
    <w:unhideWhenUsed/>
    <w:rsid w:val="00136CE0"/>
    <w:rPr>
      <w:sz w:val="24"/>
      <w:szCs w:val="24"/>
    </w:rPr>
  </w:style>
  <w:style w:type="character" w:customStyle="1" w:styleId="CommentTextChar">
    <w:name w:val="Comment Text Char"/>
    <w:basedOn w:val="DefaultParagraphFont"/>
    <w:link w:val="CommentText"/>
    <w:uiPriority w:val="99"/>
    <w:semiHidden/>
    <w:rsid w:val="00136CE0"/>
    <w:rPr>
      <w:sz w:val="24"/>
      <w:szCs w:val="24"/>
    </w:rPr>
  </w:style>
  <w:style w:type="paragraph" w:styleId="CommentSubject">
    <w:name w:val="annotation subject"/>
    <w:basedOn w:val="CommentText"/>
    <w:next w:val="CommentText"/>
    <w:link w:val="CommentSubjectChar"/>
    <w:uiPriority w:val="99"/>
    <w:semiHidden/>
    <w:unhideWhenUsed/>
    <w:rsid w:val="00136CE0"/>
    <w:rPr>
      <w:b/>
      <w:bCs/>
      <w:sz w:val="20"/>
      <w:szCs w:val="20"/>
    </w:rPr>
  </w:style>
  <w:style w:type="character" w:customStyle="1" w:styleId="CommentSubjectChar">
    <w:name w:val="Comment Subject Char"/>
    <w:basedOn w:val="CommentTextChar"/>
    <w:link w:val="CommentSubject"/>
    <w:uiPriority w:val="99"/>
    <w:semiHidden/>
    <w:rsid w:val="00136CE0"/>
    <w:rPr>
      <w:b/>
      <w:bCs/>
      <w:sz w:val="20"/>
      <w:szCs w:val="20"/>
    </w:rPr>
  </w:style>
  <w:style w:type="character" w:styleId="UnresolvedMention">
    <w:name w:val="Unresolved Mention"/>
    <w:basedOn w:val="DefaultParagraphFont"/>
    <w:uiPriority w:val="99"/>
    <w:semiHidden/>
    <w:unhideWhenUsed/>
    <w:rsid w:val="0026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8395">
      <w:bodyDiv w:val="1"/>
      <w:marLeft w:val="0"/>
      <w:marRight w:val="0"/>
      <w:marTop w:val="0"/>
      <w:marBottom w:val="0"/>
      <w:divBdr>
        <w:top w:val="none" w:sz="0" w:space="0" w:color="auto"/>
        <w:left w:val="none" w:sz="0" w:space="0" w:color="auto"/>
        <w:bottom w:val="none" w:sz="0" w:space="0" w:color="auto"/>
        <w:right w:val="none" w:sz="0" w:space="0" w:color="auto"/>
      </w:divBdr>
    </w:div>
    <w:div w:id="759327599">
      <w:bodyDiv w:val="1"/>
      <w:marLeft w:val="0"/>
      <w:marRight w:val="0"/>
      <w:marTop w:val="0"/>
      <w:marBottom w:val="0"/>
      <w:divBdr>
        <w:top w:val="none" w:sz="0" w:space="0" w:color="auto"/>
        <w:left w:val="none" w:sz="0" w:space="0" w:color="auto"/>
        <w:bottom w:val="none" w:sz="0" w:space="0" w:color="auto"/>
        <w:right w:val="none" w:sz="0" w:space="0" w:color="auto"/>
      </w:divBdr>
    </w:div>
    <w:div w:id="1090202655">
      <w:bodyDiv w:val="1"/>
      <w:marLeft w:val="0"/>
      <w:marRight w:val="0"/>
      <w:marTop w:val="0"/>
      <w:marBottom w:val="0"/>
      <w:divBdr>
        <w:top w:val="none" w:sz="0" w:space="0" w:color="auto"/>
        <w:left w:val="none" w:sz="0" w:space="0" w:color="auto"/>
        <w:bottom w:val="none" w:sz="0" w:space="0" w:color="auto"/>
        <w:right w:val="none" w:sz="0" w:space="0" w:color="auto"/>
      </w:divBdr>
    </w:div>
    <w:div w:id="1598369794">
      <w:bodyDiv w:val="1"/>
      <w:marLeft w:val="0"/>
      <w:marRight w:val="0"/>
      <w:marTop w:val="0"/>
      <w:marBottom w:val="0"/>
      <w:divBdr>
        <w:top w:val="none" w:sz="0" w:space="0" w:color="auto"/>
        <w:left w:val="none" w:sz="0" w:space="0" w:color="auto"/>
        <w:bottom w:val="none" w:sz="0" w:space="0" w:color="auto"/>
        <w:right w:val="none" w:sz="0" w:space="0" w:color="auto"/>
      </w:divBdr>
    </w:div>
    <w:div w:id="1772703802">
      <w:bodyDiv w:val="1"/>
      <w:marLeft w:val="0"/>
      <w:marRight w:val="0"/>
      <w:marTop w:val="0"/>
      <w:marBottom w:val="0"/>
      <w:divBdr>
        <w:top w:val="none" w:sz="0" w:space="0" w:color="auto"/>
        <w:left w:val="none" w:sz="0" w:space="0" w:color="auto"/>
        <w:bottom w:val="none" w:sz="0" w:space="0" w:color="auto"/>
        <w:right w:val="none" w:sz="0" w:space="0" w:color="auto"/>
      </w:divBdr>
    </w:div>
    <w:div w:id="177308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s.org.au/s/Sexual-Harassment-P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ts/Library/Group%20Containers/UBF8T346G9.Office/User%20Content.localized/Templates.localized/2021%20Exhibition%20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2021 Exhibition Contract.dotx</Template>
  <TotalTime>15</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WTS (Artist Run Initiative)</Company>
  <LinksUpToDate>false</LinksUpToDate>
  <CharactersWithSpaces>13636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Watch This Space</cp:lastModifiedBy>
  <cp:revision>2</cp:revision>
  <dcterms:created xsi:type="dcterms:W3CDTF">2020-12-10T02:22:00Z</dcterms:created>
  <dcterms:modified xsi:type="dcterms:W3CDTF">2020-12-10T03:05:00Z</dcterms:modified>
  <cp:category/>
</cp:coreProperties>
</file>